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8" w:rsidRPr="006923E6" w:rsidRDefault="00DE7548" w:rsidP="001A2774">
      <w:pPr>
        <w:rPr>
          <w:lang w:val="pl-PL"/>
        </w:rPr>
      </w:pP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FORMULARZ APLIKACYJNY</w:t>
      </w: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PROGRAM</w:t>
      </w:r>
    </w:p>
    <w:p w:rsidR="00FA5B39" w:rsidRDefault="00DE7548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„</w:t>
      </w:r>
      <w:r w:rsidR="00D428BC" w:rsidRPr="006923E6">
        <w:rPr>
          <w:sz w:val="24"/>
          <w:szCs w:val="24"/>
          <w:lang w:val="pl-PL"/>
        </w:rPr>
        <w:t>SCENA DLA TAŃCA</w:t>
      </w:r>
      <w:r w:rsidR="00603E50">
        <w:rPr>
          <w:sz w:val="24"/>
          <w:szCs w:val="24"/>
          <w:lang w:val="pl-PL"/>
        </w:rPr>
        <w:t>”</w:t>
      </w:r>
      <w:r w:rsidR="00344BA9">
        <w:rPr>
          <w:sz w:val="24"/>
          <w:szCs w:val="24"/>
          <w:lang w:val="pl-PL"/>
        </w:rPr>
        <w:t xml:space="preserve"> 201</w:t>
      </w:r>
      <w:r w:rsidR="00191783">
        <w:rPr>
          <w:sz w:val="24"/>
          <w:szCs w:val="24"/>
          <w:lang w:val="pl-PL"/>
        </w:rPr>
        <w:t>4</w:t>
      </w:r>
    </w:p>
    <w:p w:rsidR="00E40E7A" w:rsidRPr="006923E6" w:rsidRDefault="00E40E7A" w:rsidP="007C3E26">
      <w:pPr>
        <w:jc w:val="center"/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projekcie 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 projektu.....................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Miejsce realizacji projektu..................................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Daty realizacji projektu....................................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Krótka charakterystyka projektu, </w:t>
      </w:r>
      <w:r>
        <w:rPr>
          <w:b w:val="0"/>
          <w:sz w:val="24"/>
          <w:szCs w:val="24"/>
          <w:lang w:val="pl-PL"/>
        </w:rPr>
        <w:t xml:space="preserve">uwzględniająca przedstawienie koncepcji programowej </w:t>
      </w:r>
      <w:r w:rsidRPr="006923E6">
        <w:rPr>
          <w:b w:val="0"/>
          <w:sz w:val="24"/>
          <w:szCs w:val="24"/>
          <w:lang w:val="pl-PL"/>
        </w:rPr>
        <w:t>projektu</w:t>
      </w:r>
      <w:r>
        <w:rPr>
          <w:b w:val="0"/>
          <w:sz w:val="24"/>
          <w:szCs w:val="24"/>
          <w:lang w:val="pl-PL"/>
        </w:rPr>
        <w:t xml:space="preserve">, </w:t>
      </w:r>
      <w:r w:rsidR="00344BA9">
        <w:rPr>
          <w:b w:val="0"/>
          <w:sz w:val="24"/>
          <w:szCs w:val="24"/>
          <w:lang w:val="pl-PL"/>
        </w:rPr>
        <w:t>uzasadnienie wyboru Partnerów,</w:t>
      </w:r>
      <w:r w:rsidR="00344BA9" w:rsidRPr="006923E6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charakterystykę grupy docelowej odbiorców projektu </w:t>
      </w:r>
      <w:r w:rsidRPr="006923E6">
        <w:rPr>
          <w:b w:val="0"/>
          <w:sz w:val="24"/>
          <w:szCs w:val="24"/>
          <w:lang w:val="pl-PL"/>
        </w:rPr>
        <w:t xml:space="preserve">oraz cele jakie chce osiągnąć Wnioskodawca i Partner/Partnerzy dzięki realizacji projektu – maksymalnie </w:t>
      </w:r>
      <w:r w:rsidR="00344BA9">
        <w:rPr>
          <w:b w:val="0"/>
          <w:sz w:val="24"/>
          <w:szCs w:val="24"/>
          <w:lang w:val="pl-PL"/>
        </w:rPr>
        <w:t>30</w:t>
      </w:r>
      <w:r w:rsidRPr="006923E6">
        <w:rPr>
          <w:b w:val="0"/>
          <w:sz w:val="24"/>
          <w:szCs w:val="24"/>
          <w:lang w:val="pl-PL"/>
        </w:rPr>
        <w:t>00 znaków.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E40E7A" w:rsidRPr="006923E6" w:rsidRDefault="00E40E7A" w:rsidP="00E40E7A">
      <w:pPr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Promocja projektu – krótki opis planowanych działań promocyjnych </w:t>
      </w:r>
      <w:r w:rsidR="00344BA9">
        <w:rPr>
          <w:b w:val="0"/>
          <w:sz w:val="24"/>
          <w:szCs w:val="24"/>
          <w:lang w:val="pl-PL"/>
        </w:rPr>
        <w:t xml:space="preserve">z wykorzystaniem kanałów komunikacyjnych Wnioskodawcy oraz Partnerów, a także ewentualnych dodatkowych działań promocyjnych, </w:t>
      </w:r>
      <w:r w:rsidRPr="006923E6">
        <w:rPr>
          <w:b w:val="0"/>
          <w:sz w:val="24"/>
          <w:szCs w:val="24"/>
          <w:lang w:val="pl-PL"/>
        </w:rPr>
        <w:t>uwzględniających specyfikę artystyczną projektu i docelową grupę odbiorców (jakie media i kanały komunikacji będą najlepsze by dotrzeć do docelowej grupy odbiorców) – maksymalnie 1000 znaków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6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lastRenderedPageBreak/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caps/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FA5B39" w:rsidRDefault="00FA5B39" w:rsidP="001A2774">
      <w:pPr>
        <w:rPr>
          <w:sz w:val="24"/>
          <w:szCs w:val="24"/>
          <w:lang w:val="pl-PL"/>
        </w:rPr>
      </w:pPr>
    </w:p>
    <w:p w:rsidR="00643D48" w:rsidRPr="006923E6" w:rsidRDefault="00643D48" w:rsidP="001A2774">
      <w:pPr>
        <w:rPr>
          <w:sz w:val="24"/>
          <w:szCs w:val="24"/>
          <w:lang w:val="pl-PL"/>
        </w:rPr>
      </w:pPr>
    </w:p>
    <w:p w:rsidR="00FA5B39" w:rsidRPr="006923E6" w:rsidRDefault="00FA5B39" w:rsidP="007C3E26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Wnioskodawcy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</w:t>
      </w:r>
    </w:p>
    <w:p w:rsidR="00FA5B39" w:rsidRPr="006923E6" w:rsidRDefault="006923E6" w:rsidP="006923E6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 (</w:t>
      </w:r>
      <w:r w:rsidR="00FA7D85" w:rsidRPr="006923E6">
        <w:rPr>
          <w:b w:val="0"/>
          <w:sz w:val="24"/>
          <w:szCs w:val="24"/>
          <w:lang w:val="pl-PL"/>
        </w:rPr>
        <w:t>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</w:t>
      </w:r>
      <w:r w:rsidR="00D428BC" w:rsidRPr="006923E6">
        <w:rPr>
          <w:b w:val="0"/>
          <w:sz w:val="24"/>
          <w:szCs w:val="24"/>
          <w:lang w:val="pl-PL"/>
        </w:rPr>
        <w:t>, inne</w:t>
      </w:r>
      <w:r w:rsidR="00FA7D85" w:rsidRPr="006923E6">
        <w:rPr>
          <w:b w:val="0"/>
          <w:sz w:val="24"/>
          <w:szCs w:val="24"/>
          <w:lang w:val="pl-PL"/>
        </w:rPr>
        <w:t>)</w:t>
      </w:r>
      <w:r w:rsidR="00FA5B39"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</w:t>
      </w:r>
    </w:p>
    <w:p w:rsidR="00E42F8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......................................</w:t>
      </w:r>
    </w:p>
    <w:p w:rsidR="00AD61E8" w:rsidRPr="006923E6" w:rsidRDefault="00E42F8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</w:t>
      </w:r>
      <w:r w:rsidR="00D428BC" w:rsidRPr="006923E6">
        <w:rPr>
          <w:b w:val="0"/>
          <w:sz w:val="24"/>
          <w:szCs w:val="24"/>
          <w:lang w:val="pl-PL"/>
        </w:rPr>
        <w:t xml:space="preserve"> </w:t>
      </w:r>
      <w:r w:rsidRPr="006923E6">
        <w:rPr>
          <w:b w:val="0"/>
          <w:sz w:val="24"/>
          <w:szCs w:val="24"/>
          <w:lang w:val="pl-PL"/>
        </w:rPr>
        <w:t xml:space="preserve">– imię, nazwisko, </w:t>
      </w:r>
      <w:r w:rsidR="00AD61E8" w:rsidRPr="006923E6">
        <w:rPr>
          <w:b w:val="0"/>
          <w:sz w:val="24"/>
          <w:szCs w:val="24"/>
          <w:lang w:val="pl-PL"/>
        </w:rPr>
        <w:t xml:space="preserve">funkcja, </w:t>
      </w:r>
      <w:r w:rsidRPr="006923E6">
        <w:rPr>
          <w:b w:val="0"/>
          <w:sz w:val="24"/>
          <w:szCs w:val="24"/>
          <w:lang w:val="pl-PL"/>
        </w:rPr>
        <w:t>telefon, adres mailowy.....................................................</w:t>
      </w:r>
      <w:r w:rsidR="00AD61E8" w:rsidRPr="006923E6">
        <w:rPr>
          <w:b w:val="0"/>
          <w:sz w:val="24"/>
          <w:szCs w:val="24"/>
          <w:lang w:val="pl-PL"/>
        </w:rPr>
        <w:t>.......</w:t>
      </w:r>
    </w:p>
    <w:p w:rsidR="00FA5B39" w:rsidRDefault="00AD61E8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upoważniona do reprezentowania Wnioskodawcy – imię, nazwisko, funkcja, telefon, adres mailowy..................................................................................................</w:t>
      </w:r>
      <w:r w:rsidR="00FA5B39" w:rsidRPr="006923E6">
        <w:rPr>
          <w:sz w:val="24"/>
          <w:szCs w:val="24"/>
          <w:lang w:val="pl-PL"/>
        </w:rPr>
        <w:t xml:space="preserve"> </w:t>
      </w:r>
    </w:p>
    <w:p w:rsidR="00643D48" w:rsidRPr="006923E6" w:rsidRDefault="00643D48" w:rsidP="00643D48">
      <w:pPr>
        <w:ind w:left="1440"/>
        <w:rPr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</w:t>
      </w:r>
      <w:r w:rsidR="00D428BC" w:rsidRPr="006923E6">
        <w:rPr>
          <w:caps/>
          <w:sz w:val="24"/>
          <w:szCs w:val="24"/>
          <w:lang w:val="pl-PL"/>
        </w:rPr>
        <w:t>o partnerze 1</w:t>
      </w:r>
    </w:p>
    <w:p w:rsidR="00FA5B39" w:rsidRPr="006923E6" w:rsidRDefault="00194F61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Nazwa lub imię i n</w:t>
      </w:r>
      <w:r w:rsidR="00FA5B39" w:rsidRPr="006923E6">
        <w:rPr>
          <w:b w:val="0"/>
          <w:sz w:val="24"/>
          <w:szCs w:val="24"/>
          <w:lang w:val="pl-PL"/>
        </w:rPr>
        <w:t>azwisko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.....................................................................</w:t>
      </w:r>
      <w:r w:rsidR="00FA5B39" w:rsidRPr="006923E6">
        <w:rPr>
          <w:b w:val="0"/>
          <w:sz w:val="24"/>
          <w:szCs w:val="24"/>
          <w:lang w:val="pl-PL"/>
        </w:rPr>
        <w:t xml:space="preserve">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</w:t>
      </w:r>
      <w:r w:rsidR="00FA7D85" w:rsidRPr="006923E6">
        <w:rPr>
          <w:b w:val="0"/>
          <w:sz w:val="24"/>
          <w:szCs w:val="24"/>
          <w:lang w:val="pl-PL"/>
        </w:rPr>
        <w:t xml:space="preserve"> (</w:t>
      </w:r>
      <w:r w:rsidR="00C728E4" w:rsidRPr="006923E6">
        <w:rPr>
          <w:b w:val="0"/>
          <w:sz w:val="24"/>
          <w:szCs w:val="24"/>
          <w:lang w:val="pl-PL"/>
        </w:rPr>
        <w:t xml:space="preserve">proszę </w:t>
      </w:r>
      <w:r w:rsidR="00FA7D85" w:rsidRPr="006923E6">
        <w:rPr>
          <w:b w:val="0"/>
          <w:sz w:val="24"/>
          <w:szCs w:val="24"/>
          <w:lang w:val="pl-PL"/>
        </w:rPr>
        <w:t>podkreślić właściwe)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fizyczna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Osoba prawna </w:t>
      </w:r>
      <w:r w:rsidR="00FA7D85" w:rsidRPr="006923E6">
        <w:rPr>
          <w:b w:val="0"/>
          <w:sz w:val="24"/>
          <w:szCs w:val="24"/>
          <w:lang w:val="pl-PL"/>
        </w:rPr>
        <w:t>(proszę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stowarzyszenie)</w:t>
      </w:r>
      <w:r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Fax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lastRenderedPageBreak/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</w:t>
      </w:r>
      <w:r w:rsidR="00CF5F7E" w:rsidRPr="006923E6">
        <w:rPr>
          <w:b w:val="0"/>
          <w:sz w:val="24"/>
          <w:szCs w:val="24"/>
          <w:lang w:val="pl-PL"/>
        </w:rPr>
        <w:t>...........</w:t>
      </w:r>
    </w:p>
    <w:p w:rsidR="00CF5F7E" w:rsidRDefault="00CF5F7E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 (w wypadku osób prawnych) – imię, nazwisko, telefon, adres mailowy...........................................................................</w:t>
      </w:r>
      <w:r w:rsidRPr="006923E6">
        <w:rPr>
          <w:sz w:val="24"/>
          <w:szCs w:val="24"/>
          <w:lang w:val="pl-PL"/>
        </w:rPr>
        <w:t xml:space="preserve"> </w:t>
      </w:r>
    </w:p>
    <w:p w:rsidR="00210779" w:rsidRPr="006923E6" w:rsidRDefault="00210779" w:rsidP="00210779">
      <w:pPr>
        <w:ind w:left="1440"/>
        <w:rPr>
          <w:sz w:val="24"/>
          <w:szCs w:val="24"/>
          <w:lang w:val="pl-PL"/>
        </w:rPr>
      </w:pPr>
    </w:p>
    <w:p w:rsidR="00D428BC" w:rsidRPr="006923E6" w:rsidRDefault="00D428BC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partnerze 2 (I </w:t>
      </w:r>
      <w:r w:rsidR="00E947CC" w:rsidRPr="006923E6">
        <w:rPr>
          <w:caps/>
          <w:sz w:val="24"/>
          <w:szCs w:val="24"/>
          <w:lang w:val="pl-PL"/>
        </w:rPr>
        <w:t>o pozostałych</w:t>
      </w:r>
      <w:r w:rsidRPr="006923E6">
        <w:rPr>
          <w:caps/>
          <w:sz w:val="24"/>
          <w:szCs w:val="24"/>
          <w:lang w:val="pl-PL"/>
        </w:rPr>
        <w:t xml:space="preserve"> ANALOGICZNIE)</w:t>
      </w:r>
    </w:p>
    <w:p w:rsidR="00D428BC" w:rsidRPr="006923E6" w:rsidRDefault="00194F61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Nazwa lub imię i n</w:t>
      </w:r>
      <w:bookmarkStart w:id="12" w:name="_GoBack"/>
      <w:bookmarkEnd w:id="12"/>
      <w:r w:rsidR="00D428BC" w:rsidRPr="006923E6">
        <w:rPr>
          <w:b w:val="0"/>
          <w:sz w:val="24"/>
          <w:szCs w:val="24"/>
          <w:lang w:val="pl-PL"/>
        </w:rPr>
        <w:t xml:space="preserve">azwisko..................................................................... 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 (proszę podkreślić właściwe)</w:t>
      </w:r>
    </w:p>
    <w:p w:rsidR="00D428BC" w:rsidRPr="006923E6" w:rsidRDefault="00D428BC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fizyczna</w:t>
      </w:r>
    </w:p>
    <w:p w:rsidR="00D428BC" w:rsidRPr="006923E6" w:rsidRDefault="00D428BC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prawna (proszę wskazać rodzaj prowadzonej działalności – samorządowa instytucja kultury, fundacja, stowarzyszenie)…………………….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Email............................................................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Telefon...........................................................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Fax ............................................................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Osoba kontaktowa (w wypadku osób prawnych) – imię, nazwisko, telefon, adres mailowy........................................................................... </w:t>
      </w: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0E7A" w:rsidRDefault="00E40E7A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>
        <w:rPr>
          <w:caps/>
          <w:sz w:val="24"/>
          <w:szCs w:val="24"/>
          <w:lang w:val="pl-PL"/>
        </w:rPr>
        <w:t>Przewidywana ilość odbiorców projektu: ………………………..</w:t>
      </w:r>
    </w:p>
    <w:p w:rsidR="00E40E7A" w:rsidRDefault="00E40E7A" w:rsidP="00344BA9">
      <w:pPr>
        <w:ind w:left="720"/>
        <w:rPr>
          <w:caps/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>Informacja o wnioskowan</w:t>
      </w:r>
      <w:r w:rsidR="00BE04D1" w:rsidRPr="006923E6">
        <w:rPr>
          <w:caps/>
          <w:sz w:val="24"/>
          <w:szCs w:val="24"/>
          <w:lang w:val="pl-PL"/>
        </w:rPr>
        <w:t>YM DOFINANSOWANIU</w:t>
      </w:r>
    </w:p>
    <w:p w:rsidR="00FA5B39" w:rsidRDefault="00FA5B39" w:rsidP="00A97BDB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Wysokość</w:t>
      </w:r>
      <w:r w:rsidR="007B45C1" w:rsidRPr="006923E6">
        <w:rPr>
          <w:b w:val="0"/>
          <w:sz w:val="24"/>
          <w:szCs w:val="24"/>
          <w:lang w:val="pl-PL"/>
        </w:rPr>
        <w:t xml:space="preserve"> </w:t>
      </w:r>
      <w:r w:rsidR="00A97BDB" w:rsidRPr="006923E6">
        <w:rPr>
          <w:b w:val="0"/>
          <w:sz w:val="24"/>
          <w:szCs w:val="24"/>
          <w:lang w:val="pl-PL"/>
        </w:rPr>
        <w:t xml:space="preserve">wnioskowanego </w:t>
      </w:r>
      <w:r w:rsidR="007B45C1"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7B45C1" w:rsidRPr="006923E6">
        <w:rPr>
          <w:b w:val="0"/>
          <w:sz w:val="24"/>
          <w:szCs w:val="24"/>
          <w:lang w:val="pl-PL"/>
        </w:rPr>
        <w:t xml:space="preserve"> (kwota brutto)</w:t>
      </w:r>
      <w:r w:rsidRPr="006923E6">
        <w:rPr>
          <w:b w:val="0"/>
          <w:sz w:val="24"/>
          <w:szCs w:val="24"/>
          <w:lang w:val="pl-PL"/>
        </w:rPr>
        <w:t>:</w:t>
      </w:r>
      <w:r w:rsidR="00E24070" w:rsidRPr="006923E6">
        <w:rPr>
          <w:b w:val="0"/>
          <w:sz w:val="24"/>
          <w:szCs w:val="24"/>
          <w:lang w:val="pl-PL"/>
        </w:rPr>
        <w:t xml:space="preserve"> ...................................................</w:t>
      </w:r>
    </w:p>
    <w:p w:rsidR="00643D48" w:rsidRPr="006923E6" w:rsidRDefault="00643D48" w:rsidP="00643D48">
      <w:pPr>
        <w:ind w:left="1440"/>
        <w:rPr>
          <w:b w:val="0"/>
          <w:sz w:val="24"/>
          <w:szCs w:val="24"/>
          <w:lang w:val="pl-PL"/>
        </w:rPr>
      </w:pPr>
    </w:p>
    <w:p w:rsidR="00643D48" w:rsidRPr="00210779" w:rsidRDefault="007B45C1" w:rsidP="00643D4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Sposób wykorzystania </w:t>
      </w:r>
      <w:r w:rsidR="00D068FA" w:rsidRPr="006923E6">
        <w:rPr>
          <w:b w:val="0"/>
          <w:sz w:val="24"/>
          <w:szCs w:val="24"/>
          <w:lang w:val="pl-PL"/>
        </w:rPr>
        <w:t xml:space="preserve">wnioskowanego </w:t>
      </w:r>
      <w:r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FA5B39" w:rsidRPr="006923E6">
        <w:rPr>
          <w:b w:val="0"/>
          <w:sz w:val="24"/>
          <w:szCs w:val="24"/>
          <w:lang w:val="pl-PL"/>
        </w:rPr>
        <w:t xml:space="preserve"> </w:t>
      </w:r>
      <w:r w:rsidR="00D068FA" w:rsidRPr="006923E6">
        <w:rPr>
          <w:lang w:val="pl-PL"/>
        </w:rPr>
        <w:t>(</w:t>
      </w:r>
      <w:r w:rsidR="00D068FA" w:rsidRPr="006923E6">
        <w:rPr>
          <w:b w:val="0"/>
          <w:sz w:val="24"/>
          <w:szCs w:val="24"/>
          <w:lang w:val="pl-PL"/>
        </w:rPr>
        <w:t>rodzaj kosztów zgodnie z wykazem kwalifikowanych kosztów)</w:t>
      </w:r>
      <w:r w:rsidR="007318EA" w:rsidRPr="006923E6">
        <w:rPr>
          <w:b w:val="0"/>
          <w:sz w:val="24"/>
          <w:szCs w:val="24"/>
          <w:lang w:val="pl-PL"/>
        </w:rPr>
        <w:t xml:space="preserve"> – minimum </w:t>
      </w:r>
      <w:r w:rsidR="007318EA" w:rsidRPr="006923E6">
        <w:rPr>
          <w:b w:val="0"/>
          <w:sz w:val="24"/>
          <w:szCs w:val="24"/>
          <w:lang w:val="pl-PL"/>
        </w:rPr>
        <w:lastRenderedPageBreak/>
        <w:t>50% dofinansowania brutto musi zosta</w:t>
      </w:r>
      <w:r w:rsidR="006923E6">
        <w:rPr>
          <w:b w:val="0"/>
          <w:sz w:val="24"/>
          <w:szCs w:val="24"/>
          <w:lang w:val="pl-PL"/>
        </w:rPr>
        <w:t>ć</w:t>
      </w:r>
      <w:r w:rsidR="007318EA" w:rsidRPr="006923E6">
        <w:rPr>
          <w:b w:val="0"/>
          <w:sz w:val="24"/>
          <w:szCs w:val="24"/>
          <w:lang w:val="pl-PL"/>
        </w:rPr>
        <w:t xml:space="preserve"> przeznaczone na honoraria artystów i </w:t>
      </w:r>
      <w:r w:rsidR="00191783">
        <w:rPr>
          <w:b w:val="0"/>
          <w:sz w:val="24"/>
          <w:szCs w:val="24"/>
          <w:lang w:val="pl-PL"/>
        </w:rPr>
        <w:t xml:space="preserve">koszty z tytułu </w:t>
      </w:r>
      <w:r w:rsidR="007318EA" w:rsidRPr="006923E6">
        <w:rPr>
          <w:b w:val="0"/>
          <w:sz w:val="24"/>
          <w:szCs w:val="24"/>
          <w:lang w:val="pl-PL"/>
        </w:rPr>
        <w:t>praw autorski</w:t>
      </w:r>
      <w:r w:rsidR="00191783">
        <w:rPr>
          <w:b w:val="0"/>
          <w:sz w:val="24"/>
          <w:szCs w:val="24"/>
          <w:lang w:val="pl-PL"/>
        </w:rPr>
        <w:t>ch</w:t>
      </w:r>
      <w:r w:rsidR="007318EA" w:rsidRPr="006923E6">
        <w:rPr>
          <w:b w:val="0"/>
          <w:sz w:val="24"/>
          <w:szCs w:val="24"/>
          <w:lang w:val="pl-PL"/>
        </w:rPr>
        <w:t xml:space="preserve"> i pokrewn</w:t>
      </w:r>
      <w:r w:rsidR="00191783">
        <w:rPr>
          <w:b w:val="0"/>
          <w:sz w:val="24"/>
          <w:szCs w:val="24"/>
          <w:lang w:val="pl-PL"/>
        </w:rPr>
        <w:t>ych</w:t>
      </w:r>
      <w:r w:rsidR="00210779">
        <w:rPr>
          <w:b w:val="0"/>
          <w:sz w:val="24"/>
          <w:szCs w:val="24"/>
          <w:lang w:val="pl-PL"/>
        </w:rPr>
        <w:t xml:space="preserve"> (np. ZAiKS)</w:t>
      </w:r>
      <w:r w:rsidR="00FA5B39" w:rsidRPr="006923E6">
        <w:rPr>
          <w:b w:val="0"/>
          <w:sz w:val="24"/>
          <w:szCs w:val="24"/>
          <w:lang w:val="pl-PL"/>
        </w:rPr>
        <w:t>:</w:t>
      </w:r>
    </w:p>
    <w:p w:rsidR="007318EA" w:rsidRPr="006923E6" w:rsidRDefault="007318EA" w:rsidP="001A2774">
      <w:pPr>
        <w:rPr>
          <w:lang w:val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069"/>
        <w:gridCol w:w="3190"/>
        <w:gridCol w:w="1516"/>
        <w:gridCol w:w="1745"/>
      </w:tblGrid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L.P.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A1670D">
            <w:pPr>
              <w:rPr>
                <w:lang w:val="pl-PL"/>
              </w:rPr>
            </w:pPr>
            <w:r w:rsidRPr="00CA6515">
              <w:rPr>
                <w:lang w:val="pl-PL"/>
              </w:rPr>
              <w:t>RODZAJ KOSZTU (zgodnie z wykazem kosztów kwalifikowanych, np. koszty honorariów wykonawczych, koszty praw autorskich</w:t>
            </w:r>
            <w:r w:rsidR="00A1670D">
              <w:rPr>
                <w:lang w:val="pl-PL"/>
              </w:rPr>
              <w:t>, koszty transportu, koszty zakwaterowania</w:t>
            </w:r>
            <w:r w:rsidRPr="00CA6515">
              <w:rPr>
                <w:lang w:val="pl-PL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Del="00B71CD6" w:rsidRDefault="00B71CD6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  <w:r w:rsidR="00344BA9">
              <w:rPr>
                <w:lang w:val="pl-PL"/>
              </w:rPr>
              <w:t>(np. honorarium wykonawcze dla artysty X za wykonanie spektaklu Y)</w:t>
            </w:r>
            <w:r w:rsidRPr="00CA6515">
              <w:rPr>
                <w:lang w:val="pl-PL"/>
              </w:rPr>
              <w:t xml:space="preserve"> </w:t>
            </w:r>
          </w:p>
          <w:p w:rsidR="00B71CD6" w:rsidRPr="00CA6515" w:rsidRDefault="00B71CD6" w:rsidP="00B71CD6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KWOTA BRUTTO ZE ŚRODKÓW IMIT</w:t>
            </w: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% CAŁOŚCI DOFINANSOWANIA ZE ŚRODKÓW IMIT</w:t>
            </w: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100%</w:t>
            </w:r>
          </w:p>
        </w:tc>
      </w:tr>
    </w:tbl>
    <w:p w:rsidR="007318EA" w:rsidRPr="006923E6" w:rsidRDefault="007318EA" w:rsidP="001A2774">
      <w:pPr>
        <w:rPr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D068FA" w:rsidRPr="006923E6" w:rsidRDefault="00D068FA" w:rsidP="001A2774">
      <w:pPr>
        <w:rPr>
          <w:lang w:val="pl-PL"/>
        </w:rPr>
      </w:pPr>
    </w:p>
    <w:p w:rsidR="00CF5F7E" w:rsidRPr="006923E6" w:rsidRDefault="00CF5F7E" w:rsidP="00D068F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Ramowy budżet całkowitych kosztów projektu</w:t>
      </w:r>
      <w:r w:rsidR="00A23E2C" w:rsidRPr="006923E6">
        <w:rPr>
          <w:b w:val="0"/>
          <w:sz w:val="24"/>
          <w:szCs w:val="24"/>
          <w:lang w:val="pl-PL"/>
        </w:rPr>
        <w:t xml:space="preserve"> (koszty brutto)</w:t>
      </w:r>
      <w:r w:rsidR="00E40E7A">
        <w:rPr>
          <w:b w:val="0"/>
          <w:sz w:val="24"/>
          <w:szCs w:val="24"/>
          <w:lang w:val="pl-PL"/>
        </w:rPr>
        <w:t>, uwzględniający wpływy z biletów na spektakle prezentowane w ramach projektu</w:t>
      </w:r>
      <w:r w:rsidRPr="006923E6">
        <w:rPr>
          <w:b w:val="0"/>
          <w:sz w:val="24"/>
          <w:szCs w:val="24"/>
          <w:lang w:val="pl-PL"/>
        </w:rPr>
        <w:t>:</w:t>
      </w:r>
    </w:p>
    <w:p w:rsidR="00EA60FA" w:rsidRPr="006923E6" w:rsidRDefault="00EA60FA" w:rsidP="001A2774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88"/>
        <w:gridCol w:w="2728"/>
        <w:gridCol w:w="1276"/>
        <w:gridCol w:w="1000"/>
        <w:gridCol w:w="1312"/>
      </w:tblGrid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LP.</w:t>
            </w:r>
          </w:p>
        </w:tc>
        <w:tc>
          <w:tcPr>
            <w:tcW w:w="1688" w:type="dxa"/>
            <w:shd w:val="clear" w:color="auto" w:fill="auto"/>
          </w:tcPr>
          <w:p w:rsidR="00B71CD6" w:rsidRPr="00CA6515" w:rsidDel="00B71CD6" w:rsidRDefault="003B0E70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</w:p>
          <w:p w:rsidR="003B0E70" w:rsidRPr="00CA6515" w:rsidRDefault="003B0E70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B71CD6" w:rsidRPr="00CA6515" w:rsidRDefault="00B71CD6" w:rsidP="00B71CD6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CA6515">
              <w:rPr>
                <w:lang w:val="pl-PL"/>
              </w:rPr>
              <w:t xml:space="preserve">SPOSÓB KALKULACJI </w:t>
            </w:r>
          </w:p>
          <w:p w:rsidR="003B0E70" w:rsidRPr="00CA6515" w:rsidRDefault="00B71CD6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>(np.: koszt</w:t>
            </w:r>
            <w:r w:rsidR="00EB6DBC">
              <w:rPr>
                <w:lang w:val="pl-PL"/>
              </w:rPr>
              <w:t xml:space="preserve"> noclegu artysty: 4 noclegi x 5</w:t>
            </w:r>
            <w:r w:rsidRPr="00CA6515">
              <w:rPr>
                <w:lang w:val="pl-PL"/>
              </w:rPr>
              <w:t xml:space="preserve"> zł, lub: honoraria wykonawcze 4 tancerzy: 4 x </w:t>
            </w:r>
            <w:r w:rsidR="00EB6DBC">
              <w:rPr>
                <w:lang w:val="pl-PL"/>
              </w:rPr>
              <w:t>5</w:t>
            </w:r>
            <w:r w:rsidRPr="00CA6515">
              <w:rPr>
                <w:lang w:val="pl-PL"/>
              </w:rPr>
              <w:t xml:space="preserve"> zł brutto)</w:t>
            </w: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KOSZT CAŁKOWITY</w:t>
            </w:r>
            <w:r w:rsidR="00344BA9">
              <w:rPr>
                <w:lang w:val="pl-PL"/>
              </w:rPr>
              <w:t xml:space="preserve"> (brutto)</w:t>
            </w: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344BA9">
            <w:pPr>
              <w:rPr>
                <w:lang w:val="pl-PL"/>
              </w:rPr>
            </w:pPr>
            <w:r w:rsidRPr="00CA6515">
              <w:rPr>
                <w:lang w:val="pl-PL"/>
              </w:rPr>
              <w:t>ZE ŚRODKÓW IMIT</w:t>
            </w:r>
            <w:r w:rsidR="00344BA9">
              <w:rPr>
                <w:lang w:val="pl-PL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Z INNYCH ŹRÓDEŁ (wskazać źródła</w:t>
            </w:r>
            <w:r w:rsidR="00191783">
              <w:rPr>
                <w:lang w:val="pl-PL"/>
              </w:rPr>
              <w:t xml:space="preserve"> – w tym: wpływy z biletów</w:t>
            </w:r>
            <w:r w:rsidRPr="00CA6515">
              <w:rPr>
                <w:lang w:val="pl-PL"/>
              </w:rPr>
              <w:t>)</w:t>
            </w: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</w:tbl>
    <w:p w:rsidR="00EA60FA" w:rsidRPr="006923E6" w:rsidRDefault="00EA60FA" w:rsidP="001A2774">
      <w:pPr>
        <w:rPr>
          <w:highlight w:val="cyan"/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620B63" w:rsidRPr="006923E6" w:rsidRDefault="00C20A78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Opis w</w:t>
      </w:r>
      <w:r w:rsidR="00620B63" w:rsidRPr="006923E6">
        <w:rPr>
          <w:b w:val="0"/>
          <w:sz w:val="24"/>
          <w:szCs w:val="24"/>
          <w:lang w:val="pl-PL"/>
        </w:rPr>
        <w:t>kład</w:t>
      </w:r>
      <w:r w:rsidRPr="006923E6">
        <w:rPr>
          <w:b w:val="0"/>
          <w:sz w:val="24"/>
          <w:szCs w:val="24"/>
          <w:lang w:val="pl-PL"/>
        </w:rPr>
        <w:t>u</w:t>
      </w:r>
      <w:r w:rsidR="00E41106" w:rsidRPr="006923E6">
        <w:rPr>
          <w:b w:val="0"/>
          <w:sz w:val="24"/>
          <w:szCs w:val="24"/>
          <w:lang w:val="pl-PL"/>
        </w:rPr>
        <w:t xml:space="preserve"> rzeczow</w:t>
      </w:r>
      <w:r w:rsidR="006923E6">
        <w:rPr>
          <w:b w:val="0"/>
          <w:sz w:val="24"/>
          <w:szCs w:val="24"/>
          <w:lang w:val="pl-PL"/>
        </w:rPr>
        <w:t>e</w:t>
      </w:r>
      <w:r w:rsidRPr="006923E6">
        <w:rPr>
          <w:b w:val="0"/>
          <w:sz w:val="24"/>
          <w:szCs w:val="24"/>
          <w:lang w:val="pl-PL"/>
        </w:rPr>
        <w:t>go</w:t>
      </w:r>
      <w:r w:rsidR="00620B63" w:rsidRPr="006923E6">
        <w:rPr>
          <w:b w:val="0"/>
          <w:sz w:val="24"/>
          <w:szCs w:val="24"/>
          <w:lang w:val="pl-PL"/>
        </w:rPr>
        <w:t xml:space="preserve"> </w:t>
      </w:r>
      <w:r w:rsidR="00E41106" w:rsidRPr="006923E6">
        <w:rPr>
          <w:b w:val="0"/>
          <w:sz w:val="24"/>
          <w:szCs w:val="24"/>
          <w:lang w:val="pl-PL"/>
        </w:rPr>
        <w:t>sceny instytucjonalnej (jako Wnioskodawcy lub Partnera projektu) –</w:t>
      </w:r>
      <w:r w:rsidR="006923E6">
        <w:rPr>
          <w:b w:val="0"/>
          <w:sz w:val="24"/>
          <w:szCs w:val="24"/>
          <w:lang w:val="pl-PL"/>
        </w:rPr>
        <w:t xml:space="preserve"> </w:t>
      </w:r>
      <w:r w:rsidR="00620B63" w:rsidRPr="006923E6">
        <w:rPr>
          <w:b w:val="0"/>
          <w:sz w:val="24"/>
          <w:szCs w:val="24"/>
          <w:lang w:val="pl-PL"/>
        </w:rPr>
        <w:t>np. zakwaterowanie</w:t>
      </w:r>
      <w:r w:rsidR="007318EA" w:rsidRPr="006923E6">
        <w:rPr>
          <w:b w:val="0"/>
          <w:sz w:val="24"/>
          <w:szCs w:val="24"/>
          <w:lang w:val="pl-PL"/>
        </w:rPr>
        <w:t xml:space="preserve"> artystów</w:t>
      </w:r>
      <w:r w:rsidR="00E41106" w:rsidRPr="006923E6">
        <w:rPr>
          <w:b w:val="0"/>
          <w:sz w:val="24"/>
          <w:szCs w:val="24"/>
          <w:lang w:val="pl-PL"/>
        </w:rPr>
        <w:t xml:space="preserve"> w Domu Aktora</w:t>
      </w:r>
      <w:r w:rsidR="00620B63" w:rsidRPr="006923E6">
        <w:rPr>
          <w:b w:val="0"/>
          <w:sz w:val="24"/>
          <w:szCs w:val="24"/>
          <w:lang w:val="pl-PL"/>
        </w:rPr>
        <w:t xml:space="preserve">, wyżywienie, transport lokalny, </w:t>
      </w:r>
      <w:r w:rsidR="00E41106" w:rsidRPr="006923E6">
        <w:rPr>
          <w:b w:val="0"/>
          <w:sz w:val="24"/>
          <w:szCs w:val="24"/>
          <w:lang w:val="pl-PL"/>
        </w:rPr>
        <w:t xml:space="preserve">zapewnienie </w:t>
      </w:r>
      <w:r w:rsidR="00620B63" w:rsidRPr="006923E6">
        <w:rPr>
          <w:b w:val="0"/>
          <w:sz w:val="24"/>
          <w:szCs w:val="24"/>
          <w:lang w:val="pl-PL"/>
        </w:rPr>
        <w:t>sprzęt</w:t>
      </w:r>
      <w:r w:rsidR="00E41106" w:rsidRPr="006923E6">
        <w:rPr>
          <w:b w:val="0"/>
          <w:sz w:val="24"/>
          <w:szCs w:val="24"/>
          <w:lang w:val="pl-PL"/>
        </w:rPr>
        <w:t>u</w:t>
      </w:r>
      <w:r w:rsidR="00620B63" w:rsidRPr="006923E6">
        <w:rPr>
          <w:b w:val="0"/>
          <w:sz w:val="24"/>
          <w:szCs w:val="24"/>
          <w:lang w:val="pl-PL"/>
        </w:rPr>
        <w:t xml:space="preserve"> i obsług</w:t>
      </w:r>
      <w:r w:rsidR="00E41106" w:rsidRPr="006923E6">
        <w:rPr>
          <w:b w:val="0"/>
          <w:sz w:val="24"/>
          <w:szCs w:val="24"/>
          <w:lang w:val="pl-PL"/>
        </w:rPr>
        <w:t>i</w:t>
      </w:r>
      <w:r w:rsidR="00620B63" w:rsidRPr="006923E6">
        <w:rPr>
          <w:b w:val="0"/>
          <w:sz w:val="24"/>
          <w:szCs w:val="24"/>
          <w:lang w:val="pl-PL"/>
        </w:rPr>
        <w:t xml:space="preserve"> techniczn</w:t>
      </w:r>
      <w:r w:rsidR="00E41106" w:rsidRPr="006923E6">
        <w:rPr>
          <w:b w:val="0"/>
          <w:sz w:val="24"/>
          <w:szCs w:val="24"/>
          <w:lang w:val="pl-PL"/>
        </w:rPr>
        <w:t xml:space="preserve">ej, obsługi sceny i widowni, sprzątania, ochrony, promocja w ramach </w:t>
      </w:r>
      <w:r w:rsidR="00EB6DBC">
        <w:rPr>
          <w:b w:val="0"/>
          <w:sz w:val="24"/>
          <w:szCs w:val="24"/>
          <w:lang w:val="pl-PL"/>
        </w:rPr>
        <w:t xml:space="preserve">regularnych </w:t>
      </w:r>
      <w:r w:rsidR="00E41106" w:rsidRPr="006923E6">
        <w:rPr>
          <w:b w:val="0"/>
          <w:sz w:val="24"/>
          <w:szCs w:val="24"/>
          <w:lang w:val="pl-PL"/>
        </w:rPr>
        <w:t>działań promocyjnych sceny – ulotki repertuarowe itd.</w:t>
      </w:r>
      <w:r w:rsidR="00E532AB" w:rsidRPr="006923E6">
        <w:rPr>
          <w:b w:val="0"/>
          <w:sz w:val="24"/>
          <w:szCs w:val="24"/>
          <w:lang w:val="pl-PL"/>
        </w:rPr>
        <w:t>)</w:t>
      </w:r>
    </w:p>
    <w:p w:rsidR="00FA5B39" w:rsidRDefault="00620B63" w:rsidP="001A2774">
      <w:pPr>
        <w:rPr>
          <w:lang w:val="pl-PL"/>
        </w:rPr>
      </w:pPr>
      <w:r w:rsidRPr="006923E6">
        <w:rPr>
          <w:lang w:val="pl-PL"/>
        </w:rPr>
        <w:lastRenderedPageBreak/>
        <w:t>...........................................................................................</w:t>
      </w:r>
      <w:r w:rsidR="00356433" w:rsidRPr="006923E6">
        <w:rPr>
          <w:lang w:val="pl-PL"/>
        </w:rPr>
        <w:t>.....................................................................................................................................................</w:t>
      </w:r>
      <w:r w:rsidR="00C20A78" w:rsidRPr="006923E6">
        <w:rPr>
          <w:lang w:val="pl-PL"/>
        </w:rPr>
        <w:t>...........................................................</w:t>
      </w:r>
      <w:r w:rsidR="00344BA9">
        <w:rPr>
          <w:lang w:val="pl-PL"/>
        </w:rPr>
        <w:t>.............................................................................................</w:t>
      </w:r>
      <w:r w:rsidR="00EB6DBC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DBC" w:rsidRPr="006923E6" w:rsidRDefault="00EB6DBC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</w:p>
    <w:p w:rsidR="00356433" w:rsidRPr="006923E6" w:rsidRDefault="00356433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obowiązkowe Załączniki: </w:t>
      </w:r>
    </w:p>
    <w:p w:rsidR="00356433" w:rsidRPr="006923E6" w:rsidRDefault="007318EA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K</w:t>
      </w:r>
      <w:r w:rsidR="00356433" w:rsidRPr="006923E6">
        <w:rPr>
          <w:b w:val="0"/>
          <w:sz w:val="24"/>
          <w:szCs w:val="24"/>
          <w:lang w:val="pl-PL"/>
        </w:rPr>
        <w:t xml:space="preserve">rótka charakterystyka </w:t>
      </w:r>
      <w:r w:rsidR="00DB7CE1" w:rsidRPr="006923E6">
        <w:rPr>
          <w:b w:val="0"/>
          <w:sz w:val="24"/>
          <w:szCs w:val="24"/>
          <w:lang w:val="pl-PL"/>
        </w:rPr>
        <w:t xml:space="preserve">działalności </w:t>
      </w:r>
      <w:r w:rsidR="00356433" w:rsidRPr="006923E6">
        <w:rPr>
          <w:b w:val="0"/>
          <w:sz w:val="24"/>
          <w:szCs w:val="24"/>
          <w:lang w:val="pl-PL"/>
        </w:rPr>
        <w:t>Wnioskodawcy i</w:t>
      </w:r>
      <w:r w:rsidR="00DB7CE1" w:rsidRPr="006923E6">
        <w:rPr>
          <w:b w:val="0"/>
          <w:sz w:val="24"/>
          <w:szCs w:val="24"/>
          <w:lang w:val="pl-PL"/>
        </w:rPr>
        <w:t xml:space="preserve"> Partnera/Partnerów</w:t>
      </w:r>
      <w:r w:rsidR="00356433" w:rsidRPr="006923E6">
        <w:rPr>
          <w:b w:val="0"/>
          <w:sz w:val="24"/>
          <w:szCs w:val="24"/>
          <w:lang w:val="pl-PL"/>
        </w:rPr>
        <w:t>.</w:t>
      </w:r>
    </w:p>
    <w:p w:rsidR="00356433" w:rsidRDefault="00356433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Potwierdzenie </w:t>
      </w:r>
      <w:r w:rsidR="00DB7CE1" w:rsidRPr="006923E6">
        <w:rPr>
          <w:b w:val="0"/>
          <w:sz w:val="24"/>
          <w:szCs w:val="24"/>
          <w:lang w:val="pl-PL"/>
        </w:rPr>
        <w:t xml:space="preserve">współpracy </w:t>
      </w:r>
      <w:r w:rsidR="00EB6DBC">
        <w:rPr>
          <w:b w:val="0"/>
          <w:sz w:val="24"/>
          <w:szCs w:val="24"/>
          <w:lang w:val="pl-PL"/>
        </w:rPr>
        <w:t>po</w:t>
      </w:r>
      <w:r w:rsidR="00DB7CE1" w:rsidRPr="006923E6">
        <w:rPr>
          <w:b w:val="0"/>
          <w:sz w:val="24"/>
          <w:szCs w:val="24"/>
          <w:lang w:val="pl-PL"/>
        </w:rPr>
        <w:t>między Wnioskodawcą a Partnerem/Partnerami przy realizacji projektu (listy in</w:t>
      </w:r>
      <w:r w:rsidR="008F31B8">
        <w:rPr>
          <w:b w:val="0"/>
          <w:sz w:val="24"/>
          <w:szCs w:val="24"/>
          <w:lang w:val="pl-PL"/>
        </w:rPr>
        <w:t>t</w:t>
      </w:r>
      <w:r w:rsidR="00DB7CE1" w:rsidRPr="006923E6">
        <w:rPr>
          <w:b w:val="0"/>
          <w:sz w:val="24"/>
          <w:szCs w:val="24"/>
          <w:lang w:val="pl-PL"/>
        </w:rPr>
        <w:t>encyjne, umowy, porozumienia – kopie poświadczone za zgodność z oryginałem)</w:t>
      </w:r>
    </w:p>
    <w:p w:rsidR="00B71CD6" w:rsidRPr="006923E6" w:rsidRDefault="00B71CD6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Nagrania DVD </w:t>
      </w:r>
      <w:r w:rsidRPr="00EB6DBC">
        <w:rPr>
          <w:b w:val="0"/>
          <w:sz w:val="24"/>
          <w:szCs w:val="24"/>
          <w:u w:val="single"/>
          <w:lang w:val="pl-PL"/>
        </w:rPr>
        <w:t>wszystkich</w:t>
      </w:r>
      <w:r>
        <w:rPr>
          <w:b w:val="0"/>
          <w:sz w:val="24"/>
          <w:szCs w:val="24"/>
          <w:lang w:val="pl-PL"/>
        </w:rPr>
        <w:t xml:space="preserve"> spektakli prezentowanych w ramach projektu</w:t>
      </w: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  <w:r w:rsidRPr="006923E6">
        <w:rPr>
          <w:lang w:val="pl-PL"/>
        </w:rPr>
        <w:t>..............................................</w:t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="008F31B8">
        <w:rPr>
          <w:lang w:val="pl-PL"/>
        </w:rPr>
        <w:tab/>
      </w:r>
      <w:r w:rsidR="008F31B8">
        <w:rPr>
          <w:lang w:val="pl-PL"/>
        </w:rPr>
        <w:tab/>
      </w:r>
      <w:r w:rsidRPr="006923E6">
        <w:rPr>
          <w:lang w:val="pl-PL"/>
        </w:rPr>
        <w:t>...............................</w:t>
      </w:r>
    </w:p>
    <w:p w:rsidR="008F31B8" w:rsidRDefault="00C728E4" w:rsidP="008F31B8">
      <w:pPr>
        <w:rPr>
          <w:lang w:val="pl-PL"/>
        </w:rPr>
      </w:pPr>
      <w:r w:rsidRPr="006923E6">
        <w:rPr>
          <w:lang w:val="pl-PL"/>
        </w:rPr>
        <w:t>(</w:t>
      </w:r>
      <w:r w:rsidR="00AD61E8" w:rsidRPr="006923E6">
        <w:rPr>
          <w:lang w:val="pl-PL"/>
        </w:rPr>
        <w:t>miejsce, data</w:t>
      </w:r>
      <w:r w:rsidRPr="006923E6">
        <w:rPr>
          <w:lang w:val="pl-PL"/>
        </w:rPr>
        <w:t>)</w:t>
      </w:r>
      <w:r w:rsidR="00AD61E8" w:rsidRPr="006923E6">
        <w:rPr>
          <w:lang w:val="pl-PL"/>
        </w:rPr>
        <w:tab/>
      </w:r>
      <w:r w:rsidR="008F31B8">
        <w:rPr>
          <w:lang w:val="pl-PL"/>
        </w:rPr>
        <w:tab/>
      </w:r>
    </w:p>
    <w:p w:rsidR="00AD61E8" w:rsidRPr="006923E6" w:rsidRDefault="00AD61E8" w:rsidP="008F31B8">
      <w:pPr>
        <w:ind w:left="5040"/>
        <w:rPr>
          <w:lang w:val="pl-PL"/>
        </w:rPr>
      </w:pPr>
      <w:r w:rsidRPr="006923E6">
        <w:rPr>
          <w:lang w:val="pl-PL"/>
        </w:rPr>
        <w:t>(podpis osoby upoważnionej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do</w:t>
      </w:r>
      <w:r w:rsidR="00356433" w:rsidRPr="006923E6">
        <w:rPr>
          <w:lang w:val="pl-PL"/>
        </w:rPr>
        <w:t xml:space="preserve"> </w:t>
      </w:r>
      <w:r w:rsidRPr="006923E6">
        <w:rPr>
          <w:lang w:val="pl-PL"/>
        </w:rPr>
        <w:t>reprezentowania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Wnioskodawcy wraz z pieczęcią instytucji)</w:t>
      </w:r>
    </w:p>
    <w:p w:rsidR="00356433" w:rsidRPr="006923E6" w:rsidRDefault="00356433" w:rsidP="001A2774">
      <w:pPr>
        <w:rPr>
          <w:lang w:val="pl-PL"/>
        </w:rPr>
      </w:pPr>
    </w:p>
    <w:p w:rsidR="00FA5B39" w:rsidRPr="006923E6" w:rsidRDefault="00FA5B39" w:rsidP="001A2774">
      <w:pPr>
        <w:rPr>
          <w:lang w:val="pl-PL"/>
        </w:rPr>
      </w:pPr>
    </w:p>
    <w:sectPr w:rsidR="00FA5B39" w:rsidRPr="006923E6" w:rsidSect="00FA5B3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11" w:rsidRDefault="00653911" w:rsidP="001A2774">
      <w:r>
        <w:separator/>
      </w:r>
    </w:p>
    <w:p w:rsidR="00653911" w:rsidRDefault="00653911" w:rsidP="001A2774"/>
    <w:p w:rsidR="00653911" w:rsidRDefault="00653911" w:rsidP="001A2774"/>
    <w:p w:rsidR="00653911" w:rsidRDefault="00653911" w:rsidP="007C3E26"/>
    <w:p w:rsidR="00653911" w:rsidRDefault="00653911" w:rsidP="007C3E26"/>
    <w:p w:rsidR="00653911" w:rsidRDefault="00653911" w:rsidP="00E947CC"/>
    <w:p w:rsidR="00653911" w:rsidRDefault="00653911" w:rsidP="00D068FA"/>
    <w:p w:rsidR="00653911" w:rsidRDefault="00653911" w:rsidP="00D068FA"/>
    <w:p w:rsidR="00653911" w:rsidRDefault="00653911"/>
    <w:p w:rsidR="00653911" w:rsidRDefault="00653911" w:rsidP="006923E6">
      <w:pPr>
        <w:numPr>
          <w:ins w:id="6" w:author="Marta Michalak" w:date="2011-03-18T14:11:00Z"/>
        </w:numPr>
      </w:pPr>
    </w:p>
    <w:p w:rsidR="00653911" w:rsidRDefault="00653911" w:rsidP="006923E6">
      <w:pPr>
        <w:numPr>
          <w:ins w:id="7" w:author="Marta Michalak" w:date="2011-03-18T14:12:00Z"/>
        </w:numPr>
      </w:pPr>
    </w:p>
    <w:p w:rsidR="00653911" w:rsidRDefault="00653911" w:rsidP="006923E6">
      <w:pPr>
        <w:numPr>
          <w:ins w:id="8" w:author="Marta Michalak" w:date="2011-03-18T14:12:00Z"/>
        </w:numPr>
      </w:pPr>
    </w:p>
  </w:endnote>
  <w:endnote w:type="continuationSeparator" w:id="0">
    <w:p w:rsidR="00653911" w:rsidRDefault="00653911" w:rsidP="001A2774">
      <w:r>
        <w:continuationSeparator/>
      </w:r>
    </w:p>
    <w:p w:rsidR="00653911" w:rsidRDefault="00653911" w:rsidP="001A2774"/>
    <w:p w:rsidR="00653911" w:rsidRDefault="00653911" w:rsidP="001A2774"/>
    <w:p w:rsidR="00653911" w:rsidRDefault="00653911" w:rsidP="007C3E26"/>
    <w:p w:rsidR="00653911" w:rsidRDefault="00653911" w:rsidP="007C3E26"/>
    <w:p w:rsidR="00653911" w:rsidRDefault="00653911" w:rsidP="00E947CC"/>
    <w:p w:rsidR="00653911" w:rsidRDefault="00653911" w:rsidP="00D068FA"/>
    <w:p w:rsidR="00653911" w:rsidRDefault="00653911" w:rsidP="00D068FA"/>
    <w:p w:rsidR="00653911" w:rsidRDefault="00653911"/>
    <w:p w:rsidR="00653911" w:rsidRDefault="00653911" w:rsidP="006923E6">
      <w:pPr>
        <w:numPr>
          <w:ins w:id="9" w:author="Marta Michalak" w:date="2011-03-18T14:11:00Z"/>
        </w:numPr>
      </w:pPr>
    </w:p>
    <w:p w:rsidR="00653911" w:rsidRDefault="00653911" w:rsidP="006923E6">
      <w:pPr>
        <w:numPr>
          <w:ins w:id="10" w:author="Marta Michalak" w:date="2011-03-18T14:12:00Z"/>
        </w:numPr>
      </w:pPr>
    </w:p>
    <w:p w:rsidR="00653911" w:rsidRDefault="00653911" w:rsidP="006923E6">
      <w:pPr>
        <w:numPr>
          <w:ins w:id="11" w:author="Marta Michalak" w:date="2011-03-18T14:12:00Z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599" w:rsidRDefault="00947599" w:rsidP="001A2774">
    <w:pPr>
      <w:pStyle w:val="Stopka"/>
    </w:pPr>
  </w:p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6" w:author="Marta Michalak" w:date="2011-03-18T14:11:00Z"/>
      </w:numPr>
    </w:pPr>
  </w:p>
  <w:p w:rsidR="00947599" w:rsidRDefault="00947599" w:rsidP="006923E6">
    <w:pPr>
      <w:numPr>
        <w:ins w:id="17" w:author="Marta Michalak" w:date="2011-03-18T14:12:00Z"/>
      </w:numPr>
    </w:pPr>
  </w:p>
  <w:p w:rsidR="00947599" w:rsidRDefault="00947599" w:rsidP="006923E6">
    <w:pPr>
      <w:numPr>
        <w:ins w:id="18" w:author="Marta Michalak" w:date="2011-03-18T14:12:00Z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603E50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F61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11" w:rsidRDefault="00653911" w:rsidP="001A2774">
      <w:r>
        <w:separator/>
      </w:r>
    </w:p>
    <w:p w:rsidR="00653911" w:rsidRDefault="00653911" w:rsidP="001A2774"/>
    <w:p w:rsidR="00653911" w:rsidRDefault="00653911" w:rsidP="001A2774"/>
    <w:p w:rsidR="00653911" w:rsidRDefault="00653911" w:rsidP="007C3E26"/>
    <w:p w:rsidR="00653911" w:rsidRDefault="00653911" w:rsidP="007C3E26"/>
    <w:p w:rsidR="00653911" w:rsidRDefault="00653911" w:rsidP="00E947CC"/>
    <w:p w:rsidR="00653911" w:rsidRDefault="00653911" w:rsidP="00D068FA"/>
    <w:p w:rsidR="00653911" w:rsidRDefault="00653911" w:rsidP="00D068FA"/>
    <w:p w:rsidR="00653911" w:rsidRDefault="00653911"/>
    <w:p w:rsidR="00653911" w:rsidRDefault="00653911" w:rsidP="006923E6">
      <w:pPr>
        <w:numPr>
          <w:ins w:id="0" w:author="Marta Michalak" w:date="2011-03-18T14:11:00Z"/>
        </w:numPr>
      </w:pPr>
    </w:p>
    <w:p w:rsidR="00653911" w:rsidRDefault="00653911" w:rsidP="006923E6">
      <w:pPr>
        <w:numPr>
          <w:ins w:id="1" w:author="Marta Michalak" w:date="2011-03-18T14:12:00Z"/>
        </w:numPr>
      </w:pPr>
    </w:p>
    <w:p w:rsidR="00653911" w:rsidRDefault="00653911" w:rsidP="006923E6">
      <w:pPr>
        <w:numPr>
          <w:ins w:id="2" w:author="Marta Michalak" w:date="2011-03-18T14:12:00Z"/>
        </w:numPr>
      </w:pPr>
    </w:p>
  </w:footnote>
  <w:footnote w:type="continuationSeparator" w:id="0">
    <w:p w:rsidR="00653911" w:rsidRDefault="00653911" w:rsidP="001A2774">
      <w:r>
        <w:continuationSeparator/>
      </w:r>
    </w:p>
    <w:p w:rsidR="00653911" w:rsidRDefault="00653911" w:rsidP="001A2774"/>
    <w:p w:rsidR="00653911" w:rsidRDefault="00653911" w:rsidP="001A2774"/>
    <w:p w:rsidR="00653911" w:rsidRDefault="00653911" w:rsidP="007C3E26"/>
    <w:p w:rsidR="00653911" w:rsidRDefault="00653911" w:rsidP="007C3E26"/>
    <w:p w:rsidR="00653911" w:rsidRDefault="00653911" w:rsidP="00E947CC"/>
    <w:p w:rsidR="00653911" w:rsidRDefault="00653911" w:rsidP="00D068FA"/>
    <w:p w:rsidR="00653911" w:rsidRDefault="00653911" w:rsidP="00D068FA"/>
    <w:p w:rsidR="00653911" w:rsidRDefault="00653911"/>
    <w:p w:rsidR="00653911" w:rsidRDefault="00653911" w:rsidP="006923E6">
      <w:pPr>
        <w:numPr>
          <w:ins w:id="3" w:author="Marta Michalak" w:date="2011-03-18T14:11:00Z"/>
        </w:numPr>
      </w:pPr>
    </w:p>
    <w:p w:rsidR="00653911" w:rsidRDefault="00653911" w:rsidP="006923E6">
      <w:pPr>
        <w:numPr>
          <w:ins w:id="4" w:author="Marta Michalak" w:date="2011-03-18T14:12:00Z"/>
        </w:numPr>
      </w:pPr>
    </w:p>
    <w:p w:rsidR="00653911" w:rsidRDefault="00653911" w:rsidP="006923E6">
      <w:pPr>
        <w:numPr>
          <w:ins w:id="5" w:author="Marta Michalak" w:date="2011-03-18T14:12:00Z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/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3" w:author="Marta Michalak" w:date="2011-03-18T14:11:00Z"/>
      </w:numPr>
    </w:pPr>
  </w:p>
  <w:p w:rsidR="00947599" w:rsidRDefault="00947599" w:rsidP="006923E6">
    <w:pPr>
      <w:numPr>
        <w:ins w:id="14" w:author="Marta Michalak" w:date="2011-03-18T14:12:00Z"/>
      </w:numPr>
    </w:pPr>
  </w:p>
  <w:p w:rsidR="00947599" w:rsidRDefault="00947599" w:rsidP="006923E6">
    <w:pPr>
      <w:numPr>
        <w:ins w:id="15" w:author="Marta Michalak" w:date="2011-03-18T14:12:00Z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603E50" w:rsidP="006923E6">
    <w:r>
      <w:rPr>
        <w:noProof/>
        <w:lang w:val="pl-PL" w:eastAsia="pl-PL"/>
      </w:rPr>
      <w:drawing>
        <wp:inline distT="0" distB="0" distL="0" distR="0">
          <wp:extent cx="1533525" cy="733425"/>
          <wp:effectExtent l="19050" t="0" r="9525" b="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423"/>
    <w:multiLevelType w:val="hybridMultilevel"/>
    <w:tmpl w:val="8B189F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30B8"/>
    <w:multiLevelType w:val="hybridMultilevel"/>
    <w:tmpl w:val="2E36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0"/>
    <w:rsid w:val="001178B8"/>
    <w:rsid w:val="001274E4"/>
    <w:rsid w:val="00152D9E"/>
    <w:rsid w:val="001668E0"/>
    <w:rsid w:val="00186848"/>
    <w:rsid w:val="00191783"/>
    <w:rsid w:val="00194F61"/>
    <w:rsid w:val="001A2774"/>
    <w:rsid w:val="001B590F"/>
    <w:rsid w:val="001C1A6B"/>
    <w:rsid w:val="002068C7"/>
    <w:rsid w:val="00210779"/>
    <w:rsid w:val="00231578"/>
    <w:rsid w:val="00285BB7"/>
    <w:rsid w:val="00312EB7"/>
    <w:rsid w:val="00344BA9"/>
    <w:rsid w:val="00356433"/>
    <w:rsid w:val="00357E8D"/>
    <w:rsid w:val="003A21A8"/>
    <w:rsid w:val="003B0E70"/>
    <w:rsid w:val="003B2B56"/>
    <w:rsid w:val="00496C5D"/>
    <w:rsid w:val="00552D1F"/>
    <w:rsid w:val="00603E50"/>
    <w:rsid w:val="00620B63"/>
    <w:rsid w:val="006227ED"/>
    <w:rsid w:val="00633F26"/>
    <w:rsid w:val="00635990"/>
    <w:rsid w:val="00643D48"/>
    <w:rsid w:val="00653911"/>
    <w:rsid w:val="00661692"/>
    <w:rsid w:val="006923E6"/>
    <w:rsid w:val="006E550E"/>
    <w:rsid w:val="007318EA"/>
    <w:rsid w:val="00742A78"/>
    <w:rsid w:val="007B45C1"/>
    <w:rsid w:val="007C3E26"/>
    <w:rsid w:val="0080282A"/>
    <w:rsid w:val="00816B4D"/>
    <w:rsid w:val="008307B0"/>
    <w:rsid w:val="008C1456"/>
    <w:rsid w:val="008F31B8"/>
    <w:rsid w:val="00947599"/>
    <w:rsid w:val="00952145"/>
    <w:rsid w:val="00994E41"/>
    <w:rsid w:val="00A1670D"/>
    <w:rsid w:val="00A23E2C"/>
    <w:rsid w:val="00A97BDB"/>
    <w:rsid w:val="00AA5912"/>
    <w:rsid w:val="00AD61E8"/>
    <w:rsid w:val="00B71CD6"/>
    <w:rsid w:val="00B8526D"/>
    <w:rsid w:val="00BD3B2B"/>
    <w:rsid w:val="00BE04D1"/>
    <w:rsid w:val="00C07677"/>
    <w:rsid w:val="00C20A78"/>
    <w:rsid w:val="00C47306"/>
    <w:rsid w:val="00C728E4"/>
    <w:rsid w:val="00C97985"/>
    <w:rsid w:val="00CA6515"/>
    <w:rsid w:val="00CC0B13"/>
    <w:rsid w:val="00CF5F7E"/>
    <w:rsid w:val="00D068FA"/>
    <w:rsid w:val="00D428BC"/>
    <w:rsid w:val="00D83393"/>
    <w:rsid w:val="00D910C2"/>
    <w:rsid w:val="00DA63F2"/>
    <w:rsid w:val="00DB7CE1"/>
    <w:rsid w:val="00DE7548"/>
    <w:rsid w:val="00E24070"/>
    <w:rsid w:val="00E40E7A"/>
    <w:rsid w:val="00E41106"/>
    <w:rsid w:val="00E42F89"/>
    <w:rsid w:val="00E532AB"/>
    <w:rsid w:val="00E947CC"/>
    <w:rsid w:val="00E95C1A"/>
    <w:rsid w:val="00EA60FA"/>
    <w:rsid w:val="00EB6DBC"/>
    <w:rsid w:val="00F57237"/>
    <w:rsid w:val="00FA5B39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Joanna Szymajda</dc:creator>
  <cp:lastModifiedBy>User</cp:lastModifiedBy>
  <cp:revision>5</cp:revision>
  <cp:lastPrinted>2012-01-09T10:38:00Z</cp:lastPrinted>
  <dcterms:created xsi:type="dcterms:W3CDTF">2013-08-06T12:32:00Z</dcterms:created>
  <dcterms:modified xsi:type="dcterms:W3CDTF">2013-08-28T12:01:00Z</dcterms:modified>
</cp:coreProperties>
</file>