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48" w:rsidRPr="006923E6" w:rsidRDefault="00DE7548" w:rsidP="001A2774">
      <w:pPr>
        <w:rPr>
          <w:lang w:val="pl-PL"/>
        </w:rPr>
      </w:pPr>
    </w:p>
    <w:p w:rsidR="00FA5B39" w:rsidRPr="006923E6" w:rsidRDefault="00FA5B39" w:rsidP="007C3E26">
      <w:pPr>
        <w:jc w:val="center"/>
        <w:rPr>
          <w:sz w:val="24"/>
          <w:szCs w:val="24"/>
          <w:lang w:val="pl-PL"/>
        </w:rPr>
      </w:pPr>
      <w:r w:rsidRPr="006923E6">
        <w:rPr>
          <w:sz w:val="24"/>
          <w:szCs w:val="24"/>
          <w:lang w:val="pl-PL"/>
        </w:rPr>
        <w:t>FORMULARZ APLIKACYJNY</w:t>
      </w:r>
    </w:p>
    <w:p w:rsidR="00FA5B39" w:rsidRPr="006923E6" w:rsidRDefault="00FA5B39" w:rsidP="007C3E26">
      <w:pPr>
        <w:jc w:val="center"/>
        <w:rPr>
          <w:sz w:val="24"/>
          <w:szCs w:val="24"/>
          <w:lang w:val="pl-PL"/>
        </w:rPr>
      </w:pPr>
      <w:r w:rsidRPr="006923E6">
        <w:rPr>
          <w:sz w:val="24"/>
          <w:szCs w:val="24"/>
          <w:lang w:val="pl-PL"/>
        </w:rPr>
        <w:t>PROGRAM</w:t>
      </w:r>
    </w:p>
    <w:p w:rsidR="00FA5B39" w:rsidRDefault="00DE7548" w:rsidP="007C3E26">
      <w:pPr>
        <w:jc w:val="center"/>
        <w:rPr>
          <w:sz w:val="24"/>
          <w:szCs w:val="24"/>
          <w:lang w:val="pl-PL"/>
        </w:rPr>
      </w:pPr>
      <w:r w:rsidRPr="006923E6">
        <w:rPr>
          <w:sz w:val="24"/>
          <w:szCs w:val="24"/>
          <w:lang w:val="pl-PL"/>
        </w:rPr>
        <w:t>„</w:t>
      </w:r>
      <w:r w:rsidR="004B373E">
        <w:rPr>
          <w:sz w:val="24"/>
          <w:szCs w:val="24"/>
          <w:lang w:val="pl-PL"/>
        </w:rPr>
        <w:t>MYŚL W RUCHU</w:t>
      </w:r>
      <w:r w:rsidR="00603E50">
        <w:rPr>
          <w:sz w:val="24"/>
          <w:szCs w:val="24"/>
          <w:lang w:val="pl-PL"/>
        </w:rPr>
        <w:t>”</w:t>
      </w:r>
      <w:r w:rsidR="00344BA9">
        <w:rPr>
          <w:sz w:val="24"/>
          <w:szCs w:val="24"/>
          <w:lang w:val="pl-PL"/>
        </w:rPr>
        <w:t xml:space="preserve"> 201</w:t>
      </w:r>
      <w:r w:rsidR="00191783">
        <w:rPr>
          <w:sz w:val="24"/>
          <w:szCs w:val="24"/>
          <w:lang w:val="pl-PL"/>
        </w:rPr>
        <w:t>4</w:t>
      </w:r>
    </w:p>
    <w:p w:rsidR="00E40E7A" w:rsidRPr="006923E6" w:rsidRDefault="00E40E7A" w:rsidP="007C3E26">
      <w:pPr>
        <w:jc w:val="center"/>
        <w:rPr>
          <w:sz w:val="24"/>
          <w:szCs w:val="24"/>
          <w:lang w:val="pl-PL"/>
        </w:rPr>
      </w:pPr>
    </w:p>
    <w:p w:rsidR="00E40E7A" w:rsidRPr="006923E6" w:rsidRDefault="00E40E7A" w:rsidP="00E40E7A">
      <w:pPr>
        <w:numPr>
          <w:ilvl w:val="0"/>
          <w:numId w:val="3"/>
        </w:numPr>
        <w:rPr>
          <w:caps/>
          <w:sz w:val="24"/>
          <w:szCs w:val="24"/>
          <w:lang w:val="pl-PL"/>
        </w:rPr>
      </w:pPr>
      <w:r w:rsidRPr="006923E6">
        <w:rPr>
          <w:caps/>
          <w:sz w:val="24"/>
          <w:szCs w:val="24"/>
          <w:lang w:val="pl-PL"/>
        </w:rPr>
        <w:t xml:space="preserve">Informacja o projekcie </w:t>
      </w:r>
    </w:p>
    <w:p w:rsidR="00E40E7A" w:rsidRPr="006923E6" w:rsidRDefault="00E40E7A" w:rsidP="00E40E7A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Nazwa projektu.....................</w:t>
      </w:r>
    </w:p>
    <w:p w:rsidR="00E40E7A" w:rsidRPr="006923E6" w:rsidRDefault="00E40E7A" w:rsidP="00E40E7A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Miejsce realizacji projektu..................................</w:t>
      </w:r>
    </w:p>
    <w:p w:rsidR="00E40E7A" w:rsidRPr="006923E6" w:rsidRDefault="00E40E7A" w:rsidP="00E40E7A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Daty realizacji projektu....................................</w:t>
      </w:r>
    </w:p>
    <w:p w:rsidR="00E40E7A" w:rsidRPr="006923E6" w:rsidRDefault="00E40E7A" w:rsidP="00E40E7A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Krótka charakterystyka projektu, </w:t>
      </w:r>
      <w:r>
        <w:rPr>
          <w:b w:val="0"/>
          <w:sz w:val="24"/>
          <w:szCs w:val="24"/>
          <w:lang w:val="pl-PL"/>
        </w:rPr>
        <w:t xml:space="preserve">uwzględniająca przedstawienie koncepcji programowej </w:t>
      </w:r>
      <w:r w:rsidRPr="006923E6">
        <w:rPr>
          <w:b w:val="0"/>
          <w:sz w:val="24"/>
          <w:szCs w:val="24"/>
          <w:lang w:val="pl-PL"/>
        </w:rPr>
        <w:t>projektu</w:t>
      </w:r>
      <w:r>
        <w:rPr>
          <w:b w:val="0"/>
          <w:sz w:val="24"/>
          <w:szCs w:val="24"/>
          <w:lang w:val="pl-PL"/>
        </w:rPr>
        <w:t xml:space="preserve">, </w:t>
      </w:r>
      <w:r w:rsidR="00344BA9">
        <w:rPr>
          <w:b w:val="0"/>
          <w:sz w:val="24"/>
          <w:szCs w:val="24"/>
          <w:lang w:val="pl-PL"/>
        </w:rPr>
        <w:t>uzasadnienie wyboru Partnerów,</w:t>
      </w:r>
      <w:r w:rsidR="00344BA9" w:rsidRPr="006923E6">
        <w:rPr>
          <w:b w:val="0"/>
          <w:sz w:val="24"/>
          <w:szCs w:val="24"/>
          <w:lang w:val="pl-PL"/>
        </w:rPr>
        <w:t xml:space="preserve"> </w:t>
      </w:r>
      <w:r>
        <w:rPr>
          <w:b w:val="0"/>
          <w:sz w:val="24"/>
          <w:szCs w:val="24"/>
          <w:lang w:val="pl-PL"/>
        </w:rPr>
        <w:t xml:space="preserve">charakterystykę grupy docelowej </w:t>
      </w:r>
      <w:r w:rsidR="004B373E">
        <w:rPr>
          <w:b w:val="0"/>
          <w:sz w:val="24"/>
          <w:szCs w:val="24"/>
          <w:lang w:val="pl-PL"/>
        </w:rPr>
        <w:t>uczestników</w:t>
      </w:r>
      <w:r>
        <w:rPr>
          <w:b w:val="0"/>
          <w:sz w:val="24"/>
          <w:szCs w:val="24"/>
          <w:lang w:val="pl-PL"/>
        </w:rPr>
        <w:t xml:space="preserve"> projektu </w:t>
      </w:r>
      <w:r w:rsidRPr="006923E6">
        <w:rPr>
          <w:b w:val="0"/>
          <w:sz w:val="24"/>
          <w:szCs w:val="24"/>
          <w:lang w:val="pl-PL"/>
        </w:rPr>
        <w:t xml:space="preserve">oraz cele jakie chce osiągnąć Wnioskodawca i Partner/Partnerzy dzięki realizacji projektu – maksymalnie </w:t>
      </w:r>
      <w:r w:rsidR="00344BA9">
        <w:rPr>
          <w:b w:val="0"/>
          <w:sz w:val="24"/>
          <w:szCs w:val="24"/>
          <w:lang w:val="pl-PL"/>
        </w:rPr>
        <w:t>30</w:t>
      </w:r>
      <w:r w:rsidRPr="006923E6">
        <w:rPr>
          <w:b w:val="0"/>
          <w:sz w:val="24"/>
          <w:szCs w:val="24"/>
          <w:lang w:val="pl-PL"/>
        </w:rPr>
        <w:t>00 znaków.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0"/>
      </w:tblGrid>
      <w:tr w:rsidR="00E40E7A" w:rsidRPr="00CA6515" w:rsidTr="007348F5">
        <w:tc>
          <w:tcPr>
            <w:tcW w:w="8440" w:type="dxa"/>
            <w:shd w:val="clear" w:color="auto" w:fill="auto"/>
          </w:tcPr>
          <w:p w:rsidR="00E40E7A" w:rsidRPr="00CA6515" w:rsidRDefault="00E40E7A" w:rsidP="007348F5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E40E7A" w:rsidRPr="00CA6515" w:rsidRDefault="00E40E7A" w:rsidP="007348F5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210779" w:rsidRPr="00CA6515" w:rsidRDefault="00210779" w:rsidP="00210779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210779" w:rsidRPr="00CA6515" w:rsidRDefault="00210779" w:rsidP="00210779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210779" w:rsidRPr="00CA6515" w:rsidRDefault="00210779" w:rsidP="00210779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210779" w:rsidRPr="00CA6515" w:rsidRDefault="00210779" w:rsidP="00210779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210779" w:rsidRPr="00CA6515" w:rsidRDefault="00210779" w:rsidP="00210779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E40E7A" w:rsidRPr="00CA6515" w:rsidRDefault="00210779" w:rsidP="00210779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</w:tc>
      </w:tr>
    </w:tbl>
    <w:p w:rsidR="00E40E7A" w:rsidRPr="006923E6" w:rsidRDefault="00E40E7A" w:rsidP="00E40E7A">
      <w:pPr>
        <w:rPr>
          <w:sz w:val="24"/>
          <w:szCs w:val="24"/>
          <w:lang w:val="pl-PL"/>
        </w:rPr>
      </w:pPr>
    </w:p>
    <w:p w:rsidR="00E40E7A" w:rsidRPr="006923E6" w:rsidRDefault="004B373E" w:rsidP="00E40E7A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Krótka informacja o osobach zaangażowanych merytorycznie w realizację projektu (</w:t>
      </w:r>
      <w:bookmarkStart w:id="12" w:name="_GoBack"/>
      <w:bookmarkEnd w:id="12"/>
      <w:r>
        <w:rPr>
          <w:b w:val="0"/>
          <w:sz w:val="24"/>
          <w:szCs w:val="24"/>
          <w:lang w:val="pl-PL"/>
        </w:rPr>
        <w:t>prowadzący warsztaty, wykłady itd.) – notki biograficzne (maksimum 500 znaków każda)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6"/>
      </w:tblGrid>
      <w:tr w:rsidR="00E40E7A" w:rsidRPr="00CA6515" w:rsidTr="007348F5">
        <w:tc>
          <w:tcPr>
            <w:tcW w:w="8440" w:type="dxa"/>
            <w:shd w:val="clear" w:color="auto" w:fill="auto"/>
          </w:tcPr>
          <w:p w:rsidR="00E40E7A" w:rsidRPr="00CA6515" w:rsidRDefault="00E40E7A" w:rsidP="007348F5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E40E7A" w:rsidRPr="00CA6515" w:rsidRDefault="00E40E7A" w:rsidP="007348F5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E40E7A" w:rsidRPr="00CA6515" w:rsidRDefault="00E40E7A" w:rsidP="007348F5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E40E7A" w:rsidRDefault="00E40E7A" w:rsidP="007348F5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210779" w:rsidRPr="00CA6515" w:rsidRDefault="00210779" w:rsidP="00210779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210779" w:rsidRPr="00CA6515" w:rsidRDefault="00210779" w:rsidP="00210779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210779" w:rsidRPr="00CA6515" w:rsidRDefault="00210779" w:rsidP="00210779">
            <w:pPr>
              <w:rPr>
                <w:caps/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lastRenderedPageBreak/>
              <w:t>....................................................................................................................................</w:t>
            </w:r>
          </w:p>
        </w:tc>
      </w:tr>
    </w:tbl>
    <w:p w:rsidR="00FA5B39" w:rsidRDefault="00FA5B39" w:rsidP="001A2774">
      <w:pPr>
        <w:rPr>
          <w:sz w:val="24"/>
          <w:szCs w:val="24"/>
          <w:lang w:val="pl-PL"/>
        </w:rPr>
      </w:pPr>
    </w:p>
    <w:p w:rsidR="00643D48" w:rsidRPr="006923E6" w:rsidRDefault="00643D48" w:rsidP="001A2774">
      <w:pPr>
        <w:rPr>
          <w:sz w:val="24"/>
          <w:szCs w:val="24"/>
          <w:lang w:val="pl-PL"/>
        </w:rPr>
      </w:pPr>
    </w:p>
    <w:p w:rsidR="00FA5B39" w:rsidRPr="006923E6" w:rsidRDefault="00FA5B39" w:rsidP="007C3E26">
      <w:pPr>
        <w:numPr>
          <w:ilvl w:val="0"/>
          <w:numId w:val="3"/>
        </w:numPr>
        <w:rPr>
          <w:caps/>
          <w:sz w:val="24"/>
          <w:szCs w:val="24"/>
          <w:lang w:val="pl-PL"/>
        </w:rPr>
      </w:pPr>
      <w:r w:rsidRPr="006923E6">
        <w:rPr>
          <w:caps/>
          <w:sz w:val="24"/>
          <w:szCs w:val="24"/>
          <w:lang w:val="pl-PL"/>
        </w:rPr>
        <w:t xml:space="preserve">Informacja o Wnioskodawcy 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Nazwa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....................................................................</w:t>
      </w:r>
    </w:p>
    <w:p w:rsidR="00FA5B39" w:rsidRPr="006923E6" w:rsidRDefault="006923E6" w:rsidP="006923E6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Status prawny (</w:t>
      </w:r>
      <w:r w:rsidR="00FA7D85" w:rsidRPr="006923E6">
        <w:rPr>
          <w:b w:val="0"/>
          <w:sz w:val="24"/>
          <w:szCs w:val="24"/>
          <w:lang w:val="pl-PL"/>
        </w:rPr>
        <w:t>proszę wskazać rodzaj prowadzonej działalnoś</w:t>
      </w:r>
      <w:r w:rsidR="00816B4D" w:rsidRPr="006923E6">
        <w:rPr>
          <w:b w:val="0"/>
          <w:sz w:val="24"/>
          <w:szCs w:val="24"/>
          <w:lang w:val="pl-PL"/>
        </w:rPr>
        <w:t>ci – samorządowa instytucja kul</w:t>
      </w:r>
      <w:r w:rsidR="00FA7D85" w:rsidRPr="006923E6">
        <w:rPr>
          <w:b w:val="0"/>
          <w:sz w:val="24"/>
          <w:szCs w:val="24"/>
          <w:lang w:val="pl-PL"/>
        </w:rPr>
        <w:t>tury, fundacja, stowarzyszenie</w:t>
      </w:r>
      <w:r w:rsidR="00D428BC" w:rsidRPr="006923E6">
        <w:rPr>
          <w:b w:val="0"/>
          <w:sz w:val="24"/>
          <w:szCs w:val="24"/>
          <w:lang w:val="pl-PL"/>
        </w:rPr>
        <w:t>, inne</w:t>
      </w:r>
      <w:r w:rsidR="00FA7D85" w:rsidRPr="006923E6">
        <w:rPr>
          <w:b w:val="0"/>
          <w:sz w:val="24"/>
          <w:szCs w:val="24"/>
          <w:lang w:val="pl-PL"/>
        </w:rPr>
        <w:t>)</w:t>
      </w:r>
      <w:r w:rsidR="00FA5B39" w:rsidRPr="006923E6">
        <w:rPr>
          <w:b w:val="0"/>
          <w:sz w:val="24"/>
          <w:szCs w:val="24"/>
          <w:lang w:val="pl-PL"/>
        </w:rPr>
        <w:t>…………………….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Adres 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................................................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Adres korespondencyjny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</w:t>
      </w:r>
    </w:p>
    <w:p w:rsidR="00E42F8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Strona internetowa</w:t>
      </w:r>
      <w:r w:rsidR="00E42F89" w:rsidRPr="006923E6">
        <w:rPr>
          <w:b w:val="0"/>
          <w:sz w:val="24"/>
          <w:szCs w:val="24"/>
          <w:lang w:val="pl-PL"/>
        </w:rPr>
        <w:t>......................................</w:t>
      </w:r>
    </w:p>
    <w:p w:rsidR="00AD61E8" w:rsidRPr="006923E6" w:rsidRDefault="00E42F8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Osoba kontaktowa</w:t>
      </w:r>
      <w:r w:rsidR="00D428BC" w:rsidRPr="006923E6">
        <w:rPr>
          <w:b w:val="0"/>
          <w:sz w:val="24"/>
          <w:szCs w:val="24"/>
          <w:lang w:val="pl-PL"/>
        </w:rPr>
        <w:t xml:space="preserve"> </w:t>
      </w:r>
      <w:r w:rsidRPr="006923E6">
        <w:rPr>
          <w:b w:val="0"/>
          <w:sz w:val="24"/>
          <w:szCs w:val="24"/>
          <w:lang w:val="pl-PL"/>
        </w:rPr>
        <w:t xml:space="preserve">– imię, nazwisko, </w:t>
      </w:r>
      <w:r w:rsidR="00AD61E8" w:rsidRPr="006923E6">
        <w:rPr>
          <w:b w:val="0"/>
          <w:sz w:val="24"/>
          <w:szCs w:val="24"/>
          <w:lang w:val="pl-PL"/>
        </w:rPr>
        <w:t xml:space="preserve">funkcja, </w:t>
      </w:r>
      <w:r w:rsidRPr="006923E6">
        <w:rPr>
          <w:b w:val="0"/>
          <w:sz w:val="24"/>
          <w:szCs w:val="24"/>
          <w:lang w:val="pl-PL"/>
        </w:rPr>
        <w:t>telefon, adres mailowy.....................................................</w:t>
      </w:r>
      <w:r w:rsidR="00AD61E8" w:rsidRPr="006923E6">
        <w:rPr>
          <w:b w:val="0"/>
          <w:sz w:val="24"/>
          <w:szCs w:val="24"/>
          <w:lang w:val="pl-PL"/>
        </w:rPr>
        <w:t>.......</w:t>
      </w:r>
    </w:p>
    <w:p w:rsidR="00FA5B39" w:rsidRDefault="00AD61E8" w:rsidP="00E947CC">
      <w:pPr>
        <w:numPr>
          <w:ilvl w:val="1"/>
          <w:numId w:val="3"/>
        </w:numPr>
        <w:rPr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Osoba upoważniona do reprezentowania Wnioskodawcy – imię, nazwisko, funkcja, telefon, adres mailowy..................................................................................................</w:t>
      </w:r>
      <w:r w:rsidR="00FA5B39" w:rsidRPr="006923E6">
        <w:rPr>
          <w:sz w:val="24"/>
          <w:szCs w:val="24"/>
          <w:lang w:val="pl-PL"/>
        </w:rPr>
        <w:t xml:space="preserve"> </w:t>
      </w:r>
    </w:p>
    <w:p w:rsidR="00643D48" w:rsidRPr="006923E6" w:rsidRDefault="00643D48" w:rsidP="00643D48">
      <w:pPr>
        <w:ind w:left="1440"/>
        <w:rPr>
          <w:sz w:val="24"/>
          <w:szCs w:val="24"/>
          <w:lang w:val="pl-PL"/>
        </w:rPr>
      </w:pPr>
    </w:p>
    <w:p w:rsidR="00FA5B39" w:rsidRPr="004B373E" w:rsidRDefault="00FA5B39" w:rsidP="004B373E">
      <w:pPr>
        <w:numPr>
          <w:ilvl w:val="0"/>
          <w:numId w:val="3"/>
        </w:numPr>
        <w:rPr>
          <w:caps/>
          <w:sz w:val="24"/>
          <w:szCs w:val="24"/>
          <w:lang w:val="pl-PL"/>
        </w:rPr>
      </w:pPr>
      <w:r w:rsidRPr="006923E6">
        <w:rPr>
          <w:caps/>
          <w:sz w:val="24"/>
          <w:szCs w:val="24"/>
          <w:lang w:val="pl-PL"/>
        </w:rPr>
        <w:t xml:space="preserve">Informacja </w:t>
      </w:r>
      <w:r w:rsidR="00D428BC" w:rsidRPr="006923E6">
        <w:rPr>
          <w:caps/>
          <w:sz w:val="24"/>
          <w:szCs w:val="24"/>
          <w:lang w:val="pl-PL"/>
        </w:rPr>
        <w:t>o partnerze 1</w:t>
      </w:r>
      <w:r w:rsidR="004B373E">
        <w:rPr>
          <w:caps/>
          <w:sz w:val="24"/>
          <w:szCs w:val="24"/>
          <w:lang w:val="pl-PL"/>
        </w:rPr>
        <w:t xml:space="preserve"> </w:t>
      </w:r>
      <w:r w:rsidR="004B373E" w:rsidRPr="006923E6">
        <w:rPr>
          <w:caps/>
          <w:sz w:val="24"/>
          <w:szCs w:val="24"/>
          <w:lang w:val="pl-PL"/>
        </w:rPr>
        <w:t>(I o pozostałych ANALOGICZNIE)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Nazwa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.....................................................................</w:t>
      </w:r>
      <w:r w:rsidRPr="006923E6">
        <w:rPr>
          <w:b w:val="0"/>
          <w:sz w:val="24"/>
          <w:szCs w:val="24"/>
          <w:lang w:val="pl-PL"/>
        </w:rPr>
        <w:t xml:space="preserve"> 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Adres 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.................................................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Adres korespondencyjny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..........................................................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Email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............................................................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Telefon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...........................................................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Fax 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............................................................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Strona internetowa</w:t>
      </w:r>
      <w:r w:rsidR="00E42F89" w:rsidRPr="006923E6">
        <w:rPr>
          <w:b w:val="0"/>
          <w:sz w:val="24"/>
          <w:szCs w:val="24"/>
          <w:lang w:val="pl-PL"/>
        </w:rPr>
        <w:t>................................</w:t>
      </w:r>
      <w:r w:rsidR="00CF5F7E" w:rsidRPr="006923E6">
        <w:rPr>
          <w:b w:val="0"/>
          <w:sz w:val="24"/>
          <w:szCs w:val="24"/>
          <w:lang w:val="pl-PL"/>
        </w:rPr>
        <w:t>...........</w:t>
      </w:r>
    </w:p>
    <w:p w:rsidR="00D428BC" w:rsidRPr="004B373E" w:rsidRDefault="00CF5F7E" w:rsidP="004B373E">
      <w:pPr>
        <w:numPr>
          <w:ilvl w:val="1"/>
          <w:numId w:val="3"/>
        </w:numPr>
        <w:rPr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Osoba kontaktowa (w wypadku osób prawnych) – imię, nazwisko, telefon, adres mailowy...........................................................................</w:t>
      </w:r>
      <w:r w:rsidRPr="006923E6">
        <w:rPr>
          <w:sz w:val="24"/>
          <w:szCs w:val="24"/>
          <w:lang w:val="pl-PL"/>
        </w:rPr>
        <w:t xml:space="preserve"> </w:t>
      </w:r>
      <w:r w:rsidR="00D428BC" w:rsidRPr="004B373E">
        <w:rPr>
          <w:b w:val="0"/>
          <w:sz w:val="24"/>
          <w:szCs w:val="24"/>
          <w:lang w:val="pl-PL"/>
        </w:rPr>
        <w:t xml:space="preserve"> </w:t>
      </w:r>
    </w:p>
    <w:p w:rsidR="00E41106" w:rsidRPr="006923E6" w:rsidRDefault="00E41106" w:rsidP="001A2774">
      <w:pPr>
        <w:rPr>
          <w:sz w:val="24"/>
          <w:szCs w:val="24"/>
          <w:lang w:val="pl-PL"/>
        </w:rPr>
      </w:pPr>
    </w:p>
    <w:p w:rsidR="00E41106" w:rsidRPr="006923E6" w:rsidRDefault="00E41106" w:rsidP="001A2774">
      <w:pPr>
        <w:rPr>
          <w:sz w:val="24"/>
          <w:szCs w:val="24"/>
          <w:lang w:val="pl-PL"/>
        </w:rPr>
      </w:pPr>
    </w:p>
    <w:p w:rsidR="00E40E7A" w:rsidRDefault="00E40E7A" w:rsidP="001A2774">
      <w:pPr>
        <w:numPr>
          <w:ilvl w:val="0"/>
          <w:numId w:val="3"/>
        </w:numPr>
        <w:rPr>
          <w:caps/>
          <w:sz w:val="24"/>
          <w:szCs w:val="24"/>
          <w:lang w:val="pl-PL"/>
        </w:rPr>
      </w:pPr>
      <w:r>
        <w:rPr>
          <w:caps/>
          <w:sz w:val="24"/>
          <w:szCs w:val="24"/>
          <w:lang w:val="pl-PL"/>
        </w:rPr>
        <w:t xml:space="preserve">Przewidywana ilość </w:t>
      </w:r>
      <w:r w:rsidR="004B373E">
        <w:rPr>
          <w:caps/>
          <w:sz w:val="24"/>
          <w:szCs w:val="24"/>
          <w:lang w:val="pl-PL"/>
        </w:rPr>
        <w:t>uczestników</w:t>
      </w:r>
      <w:r>
        <w:rPr>
          <w:caps/>
          <w:sz w:val="24"/>
          <w:szCs w:val="24"/>
          <w:lang w:val="pl-PL"/>
        </w:rPr>
        <w:t xml:space="preserve"> projektu: ………………………..</w:t>
      </w:r>
    </w:p>
    <w:p w:rsidR="00E40E7A" w:rsidRDefault="00E40E7A" w:rsidP="00344BA9">
      <w:pPr>
        <w:ind w:left="720"/>
        <w:rPr>
          <w:caps/>
          <w:sz w:val="24"/>
          <w:szCs w:val="24"/>
          <w:lang w:val="pl-PL"/>
        </w:rPr>
      </w:pPr>
    </w:p>
    <w:p w:rsidR="00FA5B39" w:rsidRPr="006923E6" w:rsidRDefault="00FA5B39" w:rsidP="001A2774">
      <w:pPr>
        <w:numPr>
          <w:ilvl w:val="0"/>
          <w:numId w:val="3"/>
        </w:numPr>
        <w:rPr>
          <w:caps/>
          <w:sz w:val="24"/>
          <w:szCs w:val="24"/>
          <w:lang w:val="pl-PL"/>
        </w:rPr>
      </w:pPr>
      <w:r w:rsidRPr="006923E6">
        <w:rPr>
          <w:caps/>
          <w:sz w:val="24"/>
          <w:szCs w:val="24"/>
          <w:lang w:val="pl-PL"/>
        </w:rPr>
        <w:t>Informacja o wnioskowan</w:t>
      </w:r>
      <w:r w:rsidR="00BE04D1" w:rsidRPr="006923E6">
        <w:rPr>
          <w:caps/>
          <w:sz w:val="24"/>
          <w:szCs w:val="24"/>
          <w:lang w:val="pl-PL"/>
        </w:rPr>
        <w:t>YM DOFINANSOWANIU</w:t>
      </w:r>
    </w:p>
    <w:p w:rsidR="00FA5B39" w:rsidRDefault="00FA5B39" w:rsidP="00A97BDB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Wysokość</w:t>
      </w:r>
      <w:r w:rsidR="007B45C1" w:rsidRPr="006923E6">
        <w:rPr>
          <w:b w:val="0"/>
          <w:sz w:val="24"/>
          <w:szCs w:val="24"/>
          <w:lang w:val="pl-PL"/>
        </w:rPr>
        <w:t xml:space="preserve"> </w:t>
      </w:r>
      <w:r w:rsidR="00A97BDB" w:rsidRPr="006923E6">
        <w:rPr>
          <w:b w:val="0"/>
          <w:sz w:val="24"/>
          <w:szCs w:val="24"/>
          <w:lang w:val="pl-PL"/>
        </w:rPr>
        <w:t xml:space="preserve">wnioskowanego </w:t>
      </w:r>
      <w:r w:rsidR="007B45C1" w:rsidRPr="006923E6">
        <w:rPr>
          <w:b w:val="0"/>
          <w:sz w:val="24"/>
          <w:szCs w:val="24"/>
          <w:lang w:val="pl-PL"/>
        </w:rPr>
        <w:t>do</w:t>
      </w:r>
      <w:r w:rsidR="00BE04D1" w:rsidRPr="006923E6">
        <w:rPr>
          <w:b w:val="0"/>
          <w:sz w:val="24"/>
          <w:szCs w:val="24"/>
          <w:lang w:val="pl-PL"/>
        </w:rPr>
        <w:t>finansowania</w:t>
      </w:r>
      <w:r w:rsidR="007B45C1" w:rsidRPr="006923E6">
        <w:rPr>
          <w:b w:val="0"/>
          <w:sz w:val="24"/>
          <w:szCs w:val="24"/>
          <w:lang w:val="pl-PL"/>
        </w:rPr>
        <w:t xml:space="preserve"> (kwota brutto)</w:t>
      </w:r>
      <w:r w:rsidRPr="006923E6">
        <w:rPr>
          <w:b w:val="0"/>
          <w:sz w:val="24"/>
          <w:szCs w:val="24"/>
          <w:lang w:val="pl-PL"/>
        </w:rPr>
        <w:t>:</w:t>
      </w:r>
      <w:r w:rsidR="00E24070" w:rsidRPr="006923E6">
        <w:rPr>
          <w:b w:val="0"/>
          <w:sz w:val="24"/>
          <w:szCs w:val="24"/>
          <w:lang w:val="pl-PL"/>
        </w:rPr>
        <w:t xml:space="preserve"> ...................................................</w:t>
      </w:r>
    </w:p>
    <w:p w:rsidR="00643D48" w:rsidRPr="006923E6" w:rsidRDefault="00643D48" w:rsidP="00643D48">
      <w:pPr>
        <w:ind w:left="1440"/>
        <w:rPr>
          <w:b w:val="0"/>
          <w:sz w:val="24"/>
          <w:szCs w:val="24"/>
          <w:lang w:val="pl-PL"/>
        </w:rPr>
      </w:pPr>
    </w:p>
    <w:p w:rsidR="00643D48" w:rsidRPr="00210779" w:rsidRDefault="007B45C1" w:rsidP="00643D48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Sposób wykorzystania </w:t>
      </w:r>
      <w:r w:rsidR="00D068FA" w:rsidRPr="006923E6">
        <w:rPr>
          <w:b w:val="0"/>
          <w:sz w:val="24"/>
          <w:szCs w:val="24"/>
          <w:lang w:val="pl-PL"/>
        </w:rPr>
        <w:t xml:space="preserve">wnioskowanego </w:t>
      </w:r>
      <w:r w:rsidRPr="006923E6">
        <w:rPr>
          <w:b w:val="0"/>
          <w:sz w:val="24"/>
          <w:szCs w:val="24"/>
          <w:lang w:val="pl-PL"/>
        </w:rPr>
        <w:t>do</w:t>
      </w:r>
      <w:r w:rsidR="00BE04D1" w:rsidRPr="006923E6">
        <w:rPr>
          <w:b w:val="0"/>
          <w:sz w:val="24"/>
          <w:szCs w:val="24"/>
          <w:lang w:val="pl-PL"/>
        </w:rPr>
        <w:t>finansowania</w:t>
      </w:r>
      <w:r w:rsidR="00FA5B39" w:rsidRPr="006923E6">
        <w:rPr>
          <w:b w:val="0"/>
          <w:sz w:val="24"/>
          <w:szCs w:val="24"/>
          <w:lang w:val="pl-PL"/>
        </w:rPr>
        <w:t xml:space="preserve"> </w:t>
      </w:r>
      <w:r w:rsidR="00D068FA" w:rsidRPr="006923E6">
        <w:rPr>
          <w:lang w:val="pl-PL"/>
        </w:rPr>
        <w:t>(</w:t>
      </w:r>
      <w:r w:rsidR="00D068FA" w:rsidRPr="006923E6">
        <w:rPr>
          <w:b w:val="0"/>
          <w:sz w:val="24"/>
          <w:szCs w:val="24"/>
          <w:lang w:val="pl-PL"/>
        </w:rPr>
        <w:t>rodzaj kosztów zgodnie z wykazem kwalifikowanych kosztów)</w:t>
      </w:r>
      <w:r w:rsidR="004B373E">
        <w:rPr>
          <w:b w:val="0"/>
          <w:sz w:val="24"/>
          <w:szCs w:val="24"/>
          <w:lang w:val="pl-PL"/>
        </w:rPr>
        <w:t>:</w:t>
      </w:r>
    </w:p>
    <w:p w:rsidR="007318EA" w:rsidRPr="006923E6" w:rsidRDefault="007318EA" w:rsidP="001A2774">
      <w:pPr>
        <w:rPr>
          <w:lang w:val="pl-P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2069"/>
        <w:gridCol w:w="3190"/>
        <w:gridCol w:w="1516"/>
        <w:gridCol w:w="1745"/>
      </w:tblGrid>
      <w:tr w:rsidR="00B71CD6" w:rsidRPr="00CA6515" w:rsidTr="00344BA9">
        <w:tc>
          <w:tcPr>
            <w:tcW w:w="51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L.P.</w:t>
            </w:r>
          </w:p>
        </w:tc>
        <w:tc>
          <w:tcPr>
            <w:tcW w:w="2069" w:type="dxa"/>
            <w:shd w:val="clear" w:color="auto" w:fill="auto"/>
          </w:tcPr>
          <w:p w:rsidR="00B71CD6" w:rsidRPr="00CA6515" w:rsidRDefault="00B71CD6" w:rsidP="004B373E">
            <w:pPr>
              <w:rPr>
                <w:lang w:val="pl-PL"/>
              </w:rPr>
            </w:pPr>
            <w:r w:rsidRPr="00CA6515">
              <w:rPr>
                <w:lang w:val="pl-PL"/>
              </w:rPr>
              <w:t xml:space="preserve">RODZAJ KOSZTU (zgodnie z wykazem kosztów kwalifikowanych, np. koszty </w:t>
            </w:r>
            <w:r w:rsidR="004B373E">
              <w:rPr>
                <w:lang w:val="pl-PL"/>
              </w:rPr>
              <w:t>wynagrodzenia prowadzących warsztaty</w:t>
            </w:r>
            <w:r w:rsidRPr="00CA6515">
              <w:rPr>
                <w:lang w:val="pl-PL"/>
              </w:rPr>
              <w:t>)</w:t>
            </w:r>
          </w:p>
        </w:tc>
        <w:tc>
          <w:tcPr>
            <w:tcW w:w="3190" w:type="dxa"/>
            <w:shd w:val="clear" w:color="auto" w:fill="auto"/>
          </w:tcPr>
          <w:p w:rsidR="00B71CD6" w:rsidRPr="00CA6515" w:rsidDel="00B71CD6" w:rsidRDefault="00B71CD6" w:rsidP="00B71CD6">
            <w:pPr>
              <w:rPr>
                <w:lang w:val="pl-PL"/>
              </w:rPr>
            </w:pPr>
            <w:r w:rsidRPr="00CA6515">
              <w:rPr>
                <w:lang w:val="pl-PL"/>
              </w:rPr>
              <w:t xml:space="preserve">OPIS KOSZTU </w:t>
            </w:r>
            <w:r w:rsidR="00344BA9">
              <w:rPr>
                <w:lang w:val="pl-PL"/>
              </w:rPr>
              <w:t>(np. honorarium</w:t>
            </w:r>
            <w:r w:rsidR="004B373E">
              <w:rPr>
                <w:lang w:val="pl-PL"/>
              </w:rPr>
              <w:t xml:space="preserve"> dla X za przeprowadzenie warsztatów Y</w:t>
            </w:r>
            <w:r w:rsidR="00344BA9">
              <w:rPr>
                <w:lang w:val="pl-PL"/>
              </w:rPr>
              <w:t>)</w:t>
            </w:r>
            <w:r w:rsidRPr="00CA6515">
              <w:rPr>
                <w:lang w:val="pl-PL"/>
              </w:rPr>
              <w:t xml:space="preserve"> </w:t>
            </w:r>
          </w:p>
          <w:p w:rsidR="00B71CD6" w:rsidRPr="00CA6515" w:rsidRDefault="00B71CD6" w:rsidP="00B71CD6">
            <w:pPr>
              <w:rPr>
                <w:lang w:val="pl-PL"/>
              </w:rPr>
            </w:pPr>
          </w:p>
        </w:tc>
        <w:tc>
          <w:tcPr>
            <w:tcW w:w="1516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KWOTA BRUTTO ZE ŚRODKÓW IMIT</w:t>
            </w:r>
          </w:p>
        </w:tc>
        <w:tc>
          <w:tcPr>
            <w:tcW w:w="1745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% CAŁOŚCI DOFINANSOWANIA ZE ŚRODKÓW IMIT</w:t>
            </w:r>
          </w:p>
        </w:tc>
      </w:tr>
      <w:tr w:rsidR="00B71CD6" w:rsidRPr="00CA6515" w:rsidTr="00344BA9">
        <w:tc>
          <w:tcPr>
            <w:tcW w:w="51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1.</w:t>
            </w:r>
          </w:p>
        </w:tc>
        <w:tc>
          <w:tcPr>
            <w:tcW w:w="206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3190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516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745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</w:tr>
      <w:tr w:rsidR="00B71CD6" w:rsidRPr="00CA6515" w:rsidTr="00344BA9">
        <w:tc>
          <w:tcPr>
            <w:tcW w:w="51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2.</w:t>
            </w:r>
          </w:p>
        </w:tc>
        <w:tc>
          <w:tcPr>
            <w:tcW w:w="206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3190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516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745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</w:tr>
      <w:tr w:rsidR="00B71CD6" w:rsidRPr="00CA6515" w:rsidTr="00344BA9">
        <w:tc>
          <w:tcPr>
            <w:tcW w:w="51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3.</w:t>
            </w:r>
          </w:p>
        </w:tc>
        <w:tc>
          <w:tcPr>
            <w:tcW w:w="206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3190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516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745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</w:tr>
      <w:tr w:rsidR="00B71CD6" w:rsidRPr="00CA6515" w:rsidTr="00344BA9">
        <w:tc>
          <w:tcPr>
            <w:tcW w:w="51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4.</w:t>
            </w:r>
          </w:p>
        </w:tc>
        <w:tc>
          <w:tcPr>
            <w:tcW w:w="206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3190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516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745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</w:tr>
      <w:tr w:rsidR="00B71CD6" w:rsidRPr="00CA6515" w:rsidTr="00344BA9">
        <w:tc>
          <w:tcPr>
            <w:tcW w:w="51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206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SUMA</w:t>
            </w:r>
          </w:p>
        </w:tc>
        <w:tc>
          <w:tcPr>
            <w:tcW w:w="3190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516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745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100%</w:t>
            </w:r>
          </w:p>
        </w:tc>
      </w:tr>
    </w:tbl>
    <w:p w:rsidR="007318EA" w:rsidRPr="006923E6" w:rsidRDefault="007318EA" w:rsidP="001A2774">
      <w:pPr>
        <w:rPr>
          <w:lang w:val="pl-PL"/>
        </w:rPr>
      </w:pPr>
    </w:p>
    <w:p w:rsidR="007318EA" w:rsidRPr="006923E6" w:rsidRDefault="007318EA" w:rsidP="001A2774">
      <w:pPr>
        <w:rPr>
          <w:lang w:val="pl-PL"/>
        </w:rPr>
      </w:pPr>
    </w:p>
    <w:p w:rsidR="00D068FA" w:rsidRPr="006923E6" w:rsidRDefault="00D068FA" w:rsidP="001A2774">
      <w:pPr>
        <w:rPr>
          <w:lang w:val="pl-PL"/>
        </w:rPr>
      </w:pPr>
    </w:p>
    <w:p w:rsidR="00CF5F7E" w:rsidRPr="006923E6" w:rsidRDefault="00CF5F7E" w:rsidP="00D068FA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Ramowy budżet całkowitych kosztów projektu</w:t>
      </w:r>
      <w:r w:rsidR="00A23E2C" w:rsidRPr="006923E6">
        <w:rPr>
          <w:b w:val="0"/>
          <w:sz w:val="24"/>
          <w:szCs w:val="24"/>
          <w:lang w:val="pl-PL"/>
        </w:rPr>
        <w:t xml:space="preserve"> (koszty brutto)</w:t>
      </w:r>
      <w:r w:rsidR="00E40E7A">
        <w:rPr>
          <w:b w:val="0"/>
          <w:sz w:val="24"/>
          <w:szCs w:val="24"/>
          <w:lang w:val="pl-PL"/>
        </w:rPr>
        <w:t>, uwzględniający wpływy z biletów na spektakle prezentowane w ramach projektu</w:t>
      </w:r>
      <w:r w:rsidRPr="006923E6">
        <w:rPr>
          <w:b w:val="0"/>
          <w:sz w:val="24"/>
          <w:szCs w:val="24"/>
          <w:lang w:val="pl-PL"/>
        </w:rPr>
        <w:t>:</w:t>
      </w:r>
    </w:p>
    <w:p w:rsidR="00EA60FA" w:rsidRPr="006923E6" w:rsidRDefault="00EA60FA" w:rsidP="001A2774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688"/>
        <w:gridCol w:w="2728"/>
        <w:gridCol w:w="1276"/>
        <w:gridCol w:w="1000"/>
        <w:gridCol w:w="1312"/>
      </w:tblGrid>
      <w:tr w:rsidR="00DB7CE1" w:rsidRPr="00CA6515" w:rsidTr="00CA6515">
        <w:tc>
          <w:tcPr>
            <w:tcW w:w="5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LP.</w:t>
            </w:r>
          </w:p>
        </w:tc>
        <w:tc>
          <w:tcPr>
            <w:tcW w:w="1688" w:type="dxa"/>
            <w:shd w:val="clear" w:color="auto" w:fill="auto"/>
          </w:tcPr>
          <w:p w:rsidR="00B71CD6" w:rsidRPr="00CA6515" w:rsidDel="00B71CD6" w:rsidRDefault="003B0E70" w:rsidP="00B71CD6">
            <w:pPr>
              <w:rPr>
                <w:lang w:val="pl-PL"/>
              </w:rPr>
            </w:pPr>
            <w:r w:rsidRPr="00CA6515">
              <w:rPr>
                <w:lang w:val="pl-PL"/>
              </w:rPr>
              <w:t xml:space="preserve">OPIS KOSZTU </w:t>
            </w:r>
          </w:p>
          <w:p w:rsidR="003B0E70" w:rsidRPr="00CA6515" w:rsidRDefault="003B0E70">
            <w:pPr>
              <w:rPr>
                <w:lang w:val="pl-PL"/>
              </w:rPr>
            </w:pPr>
          </w:p>
        </w:tc>
        <w:tc>
          <w:tcPr>
            <w:tcW w:w="2728" w:type="dxa"/>
            <w:shd w:val="clear" w:color="auto" w:fill="auto"/>
          </w:tcPr>
          <w:p w:rsidR="00B71CD6" w:rsidRPr="00CA6515" w:rsidRDefault="00B71CD6" w:rsidP="00B71CD6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r w:rsidRPr="00CA6515">
              <w:rPr>
                <w:lang w:val="pl-PL"/>
              </w:rPr>
              <w:t xml:space="preserve">SPOSÓB KALKULACJI </w:t>
            </w:r>
          </w:p>
          <w:p w:rsidR="003B0E70" w:rsidRPr="00CA6515" w:rsidRDefault="00B71CD6" w:rsidP="004B373E">
            <w:pPr>
              <w:rPr>
                <w:lang w:val="pl-PL"/>
              </w:rPr>
            </w:pPr>
            <w:r w:rsidRPr="00CA6515">
              <w:rPr>
                <w:lang w:val="pl-PL"/>
              </w:rPr>
              <w:t>(np.:</w:t>
            </w:r>
            <w:r w:rsidR="004B373E">
              <w:rPr>
                <w:lang w:val="pl-PL"/>
              </w:rPr>
              <w:t xml:space="preserve"> 1 bilet na spektakl x 10 zł x 100 sztuk = 1000 zł</w:t>
            </w:r>
            <w:r w:rsidRPr="00CA6515">
              <w:rPr>
                <w:lang w:val="pl-PL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KOSZT CAŁKOWITY</w:t>
            </w:r>
            <w:r w:rsidR="00344BA9">
              <w:rPr>
                <w:lang w:val="pl-PL"/>
              </w:rPr>
              <w:t xml:space="preserve"> (brutto)</w:t>
            </w:r>
          </w:p>
        </w:tc>
        <w:tc>
          <w:tcPr>
            <w:tcW w:w="1000" w:type="dxa"/>
            <w:shd w:val="clear" w:color="auto" w:fill="auto"/>
          </w:tcPr>
          <w:p w:rsidR="003B0E70" w:rsidRPr="00CA6515" w:rsidRDefault="003B0E70" w:rsidP="00344BA9">
            <w:pPr>
              <w:rPr>
                <w:lang w:val="pl-PL"/>
              </w:rPr>
            </w:pPr>
            <w:r w:rsidRPr="00CA6515">
              <w:rPr>
                <w:lang w:val="pl-PL"/>
              </w:rPr>
              <w:t>ZE ŚRODKÓW IMIT</w:t>
            </w:r>
            <w:r w:rsidR="00344BA9">
              <w:rPr>
                <w:lang w:val="pl-PL"/>
              </w:rPr>
              <w:t xml:space="preserve"> </w:t>
            </w:r>
          </w:p>
        </w:tc>
        <w:tc>
          <w:tcPr>
            <w:tcW w:w="1312" w:type="dxa"/>
            <w:shd w:val="clear" w:color="auto" w:fill="auto"/>
          </w:tcPr>
          <w:p w:rsidR="003B0E70" w:rsidRPr="00CA6515" w:rsidRDefault="003B0E70" w:rsidP="00E94BB2">
            <w:pPr>
              <w:rPr>
                <w:lang w:val="pl-PL"/>
              </w:rPr>
            </w:pPr>
            <w:r w:rsidRPr="00CA6515">
              <w:rPr>
                <w:lang w:val="pl-PL"/>
              </w:rPr>
              <w:t>Z INNYCH ŹRÓDEŁ (wskazać źródła)</w:t>
            </w:r>
          </w:p>
        </w:tc>
      </w:tr>
      <w:tr w:rsidR="00DB7CE1" w:rsidRPr="00CA6515" w:rsidTr="00CA6515">
        <w:tc>
          <w:tcPr>
            <w:tcW w:w="5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1.</w:t>
            </w:r>
          </w:p>
        </w:tc>
        <w:tc>
          <w:tcPr>
            <w:tcW w:w="168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272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000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3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</w:tr>
      <w:tr w:rsidR="00DB7CE1" w:rsidRPr="00CA6515" w:rsidTr="00CA6515">
        <w:tc>
          <w:tcPr>
            <w:tcW w:w="5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2.</w:t>
            </w:r>
          </w:p>
        </w:tc>
        <w:tc>
          <w:tcPr>
            <w:tcW w:w="168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272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000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3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</w:tr>
      <w:tr w:rsidR="00DB7CE1" w:rsidRPr="00CA6515" w:rsidTr="00CA6515">
        <w:tc>
          <w:tcPr>
            <w:tcW w:w="5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3.</w:t>
            </w:r>
          </w:p>
        </w:tc>
        <w:tc>
          <w:tcPr>
            <w:tcW w:w="168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272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000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3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</w:tr>
      <w:tr w:rsidR="00DB7CE1" w:rsidRPr="00CA6515" w:rsidTr="00CA6515">
        <w:tc>
          <w:tcPr>
            <w:tcW w:w="5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4.</w:t>
            </w:r>
          </w:p>
        </w:tc>
        <w:tc>
          <w:tcPr>
            <w:tcW w:w="168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272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000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3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</w:tr>
      <w:tr w:rsidR="00DB7CE1" w:rsidRPr="00CA6515" w:rsidTr="00CA6515">
        <w:tc>
          <w:tcPr>
            <w:tcW w:w="5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68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SUMA</w:t>
            </w:r>
          </w:p>
        </w:tc>
        <w:tc>
          <w:tcPr>
            <w:tcW w:w="272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000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3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</w:tr>
    </w:tbl>
    <w:p w:rsidR="00EA60FA" w:rsidRPr="006923E6" w:rsidRDefault="00EA60FA" w:rsidP="001A2774">
      <w:pPr>
        <w:rPr>
          <w:highlight w:val="cyan"/>
          <w:lang w:val="pl-PL"/>
        </w:rPr>
      </w:pPr>
    </w:p>
    <w:p w:rsidR="007318EA" w:rsidRPr="006923E6" w:rsidRDefault="007318EA" w:rsidP="001A2774">
      <w:pPr>
        <w:rPr>
          <w:lang w:val="pl-PL"/>
        </w:rPr>
      </w:pPr>
    </w:p>
    <w:p w:rsidR="00620B63" w:rsidRPr="006923E6" w:rsidRDefault="00C20A78" w:rsidP="00C20A78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Opis w</w:t>
      </w:r>
      <w:r w:rsidR="00620B63" w:rsidRPr="006923E6">
        <w:rPr>
          <w:b w:val="0"/>
          <w:sz w:val="24"/>
          <w:szCs w:val="24"/>
          <w:lang w:val="pl-PL"/>
        </w:rPr>
        <w:t>kład</w:t>
      </w:r>
      <w:r w:rsidRPr="006923E6">
        <w:rPr>
          <w:b w:val="0"/>
          <w:sz w:val="24"/>
          <w:szCs w:val="24"/>
          <w:lang w:val="pl-PL"/>
        </w:rPr>
        <w:t>u</w:t>
      </w:r>
      <w:r w:rsidR="00E41106" w:rsidRPr="006923E6">
        <w:rPr>
          <w:b w:val="0"/>
          <w:sz w:val="24"/>
          <w:szCs w:val="24"/>
          <w:lang w:val="pl-PL"/>
        </w:rPr>
        <w:t xml:space="preserve"> </w:t>
      </w:r>
      <w:r w:rsidR="004B373E">
        <w:rPr>
          <w:b w:val="0"/>
          <w:sz w:val="24"/>
          <w:szCs w:val="24"/>
          <w:lang w:val="pl-PL"/>
        </w:rPr>
        <w:t>rzeczowego Wnioskodawcy i Partnera/Partnerów projektu</w:t>
      </w:r>
      <w:r w:rsidR="00E41106" w:rsidRPr="006923E6">
        <w:rPr>
          <w:b w:val="0"/>
          <w:sz w:val="24"/>
          <w:szCs w:val="24"/>
          <w:lang w:val="pl-PL"/>
        </w:rPr>
        <w:t xml:space="preserve"> –</w:t>
      </w:r>
      <w:r w:rsidR="006923E6">
        <w:rPr>
          <w:b w:val="0"/>
          <w:sz w:val="24"/>
          <w:szCs w:val="24"/>
          <w:lang w:val="pl-PL"/>
        </w:rPr>
        <w:t xml:space="preserve"> </w:t>
      </w:r>
      <w:r w:rsidR="00620B63" w:rsidRPr="006923E6">
        <w:rPr>
          <w:b w:val="0"/>
          <w:sz w:val="24"/>
          <w:szCs w:val="24"/>
          <w:lang w:val="pl-PL"/>
        </w:rPr>
        <w:t xml:space="preserve">np. </w:t>
      </w:r>
      <w:r w:rsidR="004B373E">
        <w:rPr>
          <w:b w:val="0"/>
          <w:sz w:val="24"/>
          <w:szCs w:val="24"/>
          <w:lang w:val="pl-PL"/>
        </w:rPr>
        <w:t>zapewnienie sali do prowadzenia zajęć w ramach projektu, transport lokalny.</w:t>
      </w:r>
      <w:r w:rsidR="00620B63" w:rsidRPr="006923E6">
        <w:rPr>
          <w:b w:val="0"/>
          <w:sz w:val="24"/>
          <w:szCs w:val="24"/>
          <w:lang w:val="pl-PL"/>
        </w:rPr>
        <w:t xml:space="preserve"> </w:t>
      </w:r>
    </w:p>
    <w:p w:rsidR="00FA5B39" w:rsidRDefault="00620B63" w:rsidP="001A2774">
      <w:pPr>
        <w:rPr>
          <w:lang w:val="pl-PL"/>
        </w:rPr>
      </w:pPr>
      <w:r w:rsidRPr="006923E6">
        <w:rPr>
          <w:lang w:val="pl-PL"/>
        </w:rPr>
        <w:t>...........................................................................................</w:t>
      </w:r>
      <w:r w:rsidR="00356433" w:rsidRPr="006923E6">
        <w:rPr>
          <w:lang w:val="pl-PL"/>
        </w:rPr>
        <w:t>.....................................................................................................................................................</w:t>
      </w:r>
      <w:r w:rsidR="00C20A78" w:rsidRPr="006923E6">
        <w:rPr>
          <w:lang w:val="pl-PL"/>
        </w:rPr>
        <w:t>...........................................................</w:t>
      </w:r>
      <w:r w:rsidR="00344BA9">
        <w:rPr>
          <w:lang w:val="pl-PL"/>
        </w:rPr>
        <w:t>.............................................................................................</w:t>
      </w:r>
      <w:r w:rsidR="00EB6DBC">
        <w:rPr>
          <w:lang w:val="pl-PL"/>
        </w:rPr>
        <w:t>......................</w:t>
      </w:r>
      <w:r w:rsidR="00EB6DBC">
        <w:rPr>
          <w:lang w:val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6DBC" w:rsidRPr="006923E6" w:rsidRDefault="00EB6DBC" w:rsidP="001A2774">
      <w:pPr>
        <w:rPr>
          <w:lang w:val="pl-PL"/>
        </w:rPr>
      </w:pPr>
    </w:p>
    <w:p w:rsidR="00AD61E8" w:rsidRPr="006923E6" w:rsidRDefault="00AD61E8" w:rsidP="001A2774">
      <w:pPr>
        <w:rPr>
          <w:lang w:val="pl-PL"/>
        </w:rPr>
      </w:pPr>
    </w:p>
    <w:p w:rsidR="00356433" w:rsidRPr="006923E6" w:rsidRDefault="00356433" w:rsidP="001A2774">
      <w:pPr>
        <w:numPr>
          <w:ilvl w:val="0"/>
          <w:numId w:val="3"/>
        </w:numPr>
        <w:rPr>
          <w:caps/>
          <w:sz w:val="24"/>
          <w:szCs w:val="24"/>
          <w:lang w:val="pl-PL"/>
        </w:rPr>
      </w:pPr>
      <w:r w:rsidRPr="006923E6">
        <w:rPr>
          <w:caps/>
          <w:sz w:val="24"/>
          <w:szCs w:val="24"/>
          <w:lang w:val="pl-PL"/>
        </w:rPr>
        <w:t xml:space="preserve">obowiązkowe Załączniki: </w:t>
      </w:r>
    </w:p>
    <w:p w:rsidR="00356433" w:rsidRPr="006923E6" w:rsidRDefault="007318EA" w:rsidP="00C20A78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K</w:t>
      </w:r>
      <w:r w:rsidR="00356433" w:rsidRPr="006923E6">
        <w:rPr>
          <w:b w:val="0"/>
          <w:sz w:val="24"/>
          <w:szCs w:val="24"/>
          <w:lang w:val="pl-PL"/>
        </w:rPr>
        <w:t xml:space="preserve">rótka charakterystyka </w:t>
      </w:r>
      <w:r w:rsidR="00DB7CE1" w:rsidRPr="006923E6">
        <w:rPr>
          <w:b w:val="0"/>
          <w:sz w:val="24"/>
          <w:szCs w:val="24"/>
          <w:lang w:val="pl-PL"/>
        </w:rPr>
        <w:t xml:space="preserve">działalności </w:t>
      </w:r>
      <w:r w:rsidR="00356433" w:rsidRPr="006923E6">
        <w:rPr>
          <w:b w:val="0"/>
          <w:sz w:val="24"/>
          <w:szCs w:val="24"/>
          <w:lang w:val="pl-PL"/>
        </w:rPr>
        <w:t>Wnioskodawcy i</w:t>
      </w:r>
      <w:r w:rsidR="00DB7CE1" w:rsidRPr="006923E6">
        <w:rPr>
          <w:b w:val="0"/>
          <w:sz w:val="24"/>
          <w:szCs w:val="24"/>
          <w:lang w:val="pl-PL"/>
        </w:rPr>
        <w:t xml:space="preserve"> Partnera/Partnerów</w:t>
      </w:r>
      <w:r w:rsidR="00356433" w:rsidRPr="006923E6">
        <w:rPr>
          <w:b w:val="0"/>
          <w:sz w:val="24"/>
          <w:szCs w:val="24"/>
          <w:lang w:val="pl-PL"/>
        </w:rPr>
        <w:t>.</w:t>
      </w:r>
    </w:p>
    <w:p w:rsidR="00356433" w:rsidRDefault="00356433" w:rsidP="00C20A78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Potwierdzenie </w:t>
      </w:r>
      <w:r w:rsidR="00DB7CE1" w:rsidRPr="006923E6">
        <w:rPr>
          <w:b w:val="0"/>
          <w:sz w:val="24"/>
          <w:szCs w:val="24"/>
          <w:lang w:val="pl-PL"/>
        </w:rPr>
        <w:t xml:space="preserve">współpracy </w:t>
      </w:r>
      <w:r w:rsidR="00EB6DBC">
        <w:rPr>
          <w:b w:val="0"/>
          <w:sz w:val="24"/>
          <w:szCs w:val="24"/>
          <w:lang w:val="pl-PL"/>
        </w:rPr>
        <w:t>po</w:t>
      </w:r>
      <w:r w:rsidR="00DB7CE1" w:rsidRPr="006923E6">
        <w:rPr>
          <w:b w:val="0"/>
          <w:sz w:val="24"/>
          <w:szCs w:val="24"/>
          <w:lang w:val="pl-PL"/>
        </w:rPr>
        <w:t>między Wnioskodawcą a Partnerem/Partnerami przy realizacji projektu (listy in</w:t>
      </w:r>
      <w:r w:rsidR="008F31B8">
        <w:rPr>
          <w:b w:val="0"/>
          <w:sz w:val="24"/>
          <w:szCs w:val="24"/>
          <w:lang w:val="pl-PL"/>
        </w:rPr>
        <w:t>t</w:t>
      </w:r>
      <w:r w:rsidR="00DB7CE1" w:rsidRPr="006923E6">
        <w:rPr>
          <w:b w:val="0"/>
          <w:sz w:val="24"/>
          <w:szCs w:val="24"/>
          <w:lang w:val="pl-PL"/>
        </w:rPr>
        <w:t>encyjne, umowy, porozumienia – kopie poświadczone za zgodność z oryginałem)</w:t>
      </w:r>
    </w:p>
    <w:p w:rsidR="00356433" w:rsidRPr="006923E6" w:rsidRDefault="00356433" w:rsidP="001A2774">
      <w:pPr>
        <w:rPr>
          <w:lang w:val="pl-PL"/>
        </w:rPr>
      </w:pPr>
    </w:p>
    <w:p w:rsidR="00356433" w:rsidRPr="006923E6" w:rsidRDefault="00356433" w:rsidP="001A2774">
      <w:pPr>
        <w:rPr>
          <w:lang w:val="pl-PL"/>
        </w:rPr>
      </w:pPr>
    </w:p>
    <w:p w:rsidR="00356433" w:rsidRPr="006923E6" w:rsidRDefault="00356433" w:rsidP="001A2774">
      <w:pPr>
        <w:rPr>
          <w:lang w:val="pl-PL"/>
        </w:rPr>
      </w:pPr>
    </w:p>
    <w:p w:rsidR="00AD61E8" w:rsidRPr="006923E6" w:rsidRDefault="00AD61E8" w:rsidP="001A2774">
      <w:pPr>
        <w:rPr>
          <w:lang w:val="pl-PL"/>
        </w:rPr>
      </w:pPr>
      <w:r w:rsidRPr="006923E6">
        <w:rPr>
          <w:lang w:val="pl-PL"/>
        </w:rPr>
        <w:t>..............................................</w:t>
      </w:r>
      <w:r w:rsidRPr="006923E6">
        <w:rPr>
          <w:lang w:val="pl-PL"/>
        </w:rPr>
        <w:tab/>
      </w:r>
      <w:r w:rsidRPr="006923E6">
        <w:rPr>
          <w:lang w:val="pl-PL"/>
        </w:rPr>
        <w:tab/>
      </w:r>
      <w:r w:rsidRPr="006923E6">
        <w:rPr>
          <w:lang w:val="pl-PL"/>
        </w:rPr>
        <w:tab/>
      </w:r>
      <w:r w:rsidRPr="006923E6">
        <w:rPr>
          <w:lang w:val="pl-PL"/>
        </w:rPr>
        <w:tab/>
      </w:r>
      <w:r w:rsidR="008F31B8">
        <w:rPr>
          <w:lang w:val="pl-PL"/>
        </w:rPr>
        <w:tab/>
      </w:r>
      <w:r w:rsidR="008F31B8">
        <w:rPr>
          <w:lang w:val="pl-PL"/>
        </w:rPr>
        <w:tab/>
      </w:r>
      <w:r w:rsidRPr="006923E6">
        <w:rPr>
          <w:lang w:val="pl-PL"/>
        </w:rPr>
        <w:t>...............................</w:t>
      </w:r>
    </w:p>
    <w:p w:rsidR="008F31B8" w:rsidRDefault="00C728E4" w:rsidP="008F31B8">
      <w:pPr>
        <w:rPr>
          <w:lang w:val="pl-PL"/>
        </w:rPr>
      </w:pPr>
      <w:r w:rsidRPr="006923E6">
        <w:rPr>
          <w:lang w:val="pl-PL"/>
        </w:rPr>
        <w:t>(</w:t>
      </w:r>
      <w:r w:rsidR="00AD61E8" w:rsidRPr="006923E6">
        <w:rPr>
          <w:lang w:val="pl-PL"/>
        </w:rPr>
        <w:t>miejsce, data</w:t>
      </w:r>
      <w:r w:rsidRPr="006923E6">
        <w:rPr>
          <w:lang w:val="pl-PL"/>
        </w:rPr>
        <w:t>)</w:t>
      </w:r>
      <w:r w:rsidR="00AD61E8" w:rsidRPr="006923E6">
        <w:rPr>
          <w:lang w:val="pl-PL"/>
        </w:rPr>
        <w:tab/>
      </w:r>
      <w:r w:rsidR="008F31B8">
        <w:rPr>
          <w:lang w:val="pl-PL"/>
        </w:rPr>
        <w:tab/>
      </w:r>
    </w:p>
    <w:p w:rsidR="00AD61E8" w:rsidRPr="006923E6" w:rsidRDefault="00AD61E8" w:rsidP="008F31B8">
      <w:pPr>
        <w:ind w:left="5040"/>
        <w:rPr>
          <w:lang w:val="pl-PL"/>
        </w:rPr>
      </w:pPr>
      <w:r w:rsidRPr="006923E6">
        <w:rPr>
          <w:lang w:val="pl-PL"/>
        </w:rPr>
        <w:t>(podpis osoby upoważnionej</w:t>
      </w:r>
      <w:r w:rsidR="00C728E4" w:rsidRPr="006923E6">
        <w:rPr>
          <w:lang w:val="pl-PL"/>
        </w:rPr>
        <w:t xml:space="preserve"> </w:t>
      </w:r>
      <w:r w:rsidRPr="006923E6">
        <w:rPr>
          <w:lang w:val="pl-PL"/>
        </w:rPr>
        <w:t>do</w:t>
      </w:r>
      <w:r w:rsidR="00356433" w:rsidRPr="006923E6">
        <w:rPr>
          <w:lang w:val="pl-PL"/>
        </w:rPr>
        <w:t xml:space="preserve"> </w:t>
      </w:r>
      <w:r w:rsidRPr="006923E6">
        <w:rPr>
          <w:lang w:val="pl-PL"/>
        </w:rPr>
        <w:t>reprezentowania</w:t>
      </w:r>
      <w:r w:rsidR="00C728E4" w:rsidRPr="006923E6">
        <w:rPr>
          <w:lang w:val="pl-PL"/>
        </w:rPr>
        <w:t xml:space="preserve"> </w:t>
      </w:r>
      <w:r w:rsidRPr="006923E6">
        <w:rPr>
          <w:lang w:val="pl-PL"/>
        </w:rPr>
        <w:t>Wnioskodawcy wraz z pieczęcią instytucji)</w:t>
      </w:r>
    </w:p>
    <w:p w:rsidR="00356433" w:rsidRPr="006923E6" w:rsidRDefault="00356433" w:rsidP="001A2774">
      <w:pPr>
        <w:rPr>
          <w:lang w:val="pl-PL"/>
        </w:rPr>
      </w:pPr>
    </w:p>
    <w:p w:rsidR="00FA5B39" w:rsidRPr="006923E6" w:rsidRDefault="00FA5B39" w:rsidP="001A2774">
      <w:pPr>
        <w:rPr>
          <w:lang w:val="pl-PL"/>
        </w:rPr>
      </w:pPr>
    </w:p>
    <w:sectPr w:rsidR="00FA5B39" w:rsidRPr="006923E6" w:rsidSect="00FA5B3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19" w:rsidRDefault="00C90019" w:rsidP="001A2774">
      <w:r>
        <w:separator/>
      </w:r>
    </w:p>
    <w:p w:rsidR="00C90019" w:rsidRDefault="00C90019" w:rsidP="001A2774"/>
    <w:p w:rsidR="00C90019" w:rsidRDefault="00C90019" w:rsidP="001A2774"/>
    <w:p w:rsidR="00C90019" w:rsidRDefault="00C90019" w:rsidP="007C3E26"/>
    <w:p w:rsidR="00C90019" w:rsidRDefault="00C90019" w:rsidP="007C3E26"/>
    <w:p w:rsidR="00C90019" w:rsidRDefault="00C90019" w:rsidP="00E947CC"/>
    <w:p w:rsidR="00C90019" w:rsidRDefault="00C90019" w:rsidP="00D068FA"/>
    <w:p w:rsidR="00C90019" w:rsidRDefault="00C90019" w:rsidP="00D068FA"/>
    <w:p w:rsidR="00C90019" w:rsidRDefault="00C90019"/>
    <w:p w:rsidR="00C90019" w:rsidRDefault="00C90019" w:rsidP="006923E6">
      <w:pPr>
        <w:numPr>
          <w:ins w:id="6" w:author="Marta Michalak" w:date="2011-03-18T14:11:00Z"/>
        </w:numPr>
      </w:pPr>
    </w:p>
    <w:p w:rsidR="00C90019" w:rsidRDefault="00C90019" w:rsidP="006923E6">
      <w:pPr>
        <w:numPr>
          <w:ins w:id="7" w:author="Marta Michalak" w:date="2011-03-18T14:12:00Z"/>
        </w:numPr>
      </w:pPr>
    </w:p>
    <w:p w:rsidR="00C90019" w:rsidRDefault="00C90019" w:rsidP="006923E6">
      <w:pPr>
        <w:numPr>
          <w:ins w:id="8" w:author="Marta Michalak" w:date="2011-03-18T14:12:00Z"/>
        </w:numPr>
      </w:pPr>
    </w:p>
  </w:endnote>
  <w:endnote w:type="continuationSeparator" w:id="0">
    <w:p w:rsidR="00C90019" w:rsidRDefault="00C90019" w:rsidP="001A2774">
      <w:r>
        <w:continuationSeparator/>
      </w:r>
    </w:p>
    <w:p w:rsidR="00C90019" w:rsidRDefault="00C90019" w:rsidP="001A2774"/>
    <w:p w:rsidR="00C90019" w:rsidRDefault="00C90019" w:rsidP="001A2774"/>
    <w:p w:rsidR="00C90019" w:rsidRDefault="00C90019" w:rsidP="007C3E26"/>
    <w:p w:rsidR="00C90019" w:rsidRDefault="00C90019" w:rsidP="007C3E26"/>
    <w:p w:rsidR="00C90019" w:rsidRDefault="00C90019" w:rsidP="00E947CC"/>
    <w:p w:rsidR="00C90019" w:rsidRDefault="00C90019" w:rsidP="00D068FA"/>
    <w:p w:rsidR="00C90019" w:rsidRDefault="00C90019" w:rsidP="00D068FA"/>
    <w:p w:rsidR="00C90019" w:rsidRDefault="00C90019"/>
    <w:p w:rsidR="00C90019" w:rsidRDefault="00C90019" w:rsidP="006923E6">
      <w:pPr>
        <w:numPr>
          <w:ins w:id="9" w:author="Marta Michalak" w:date="2011-03-18T14:11:00Z"/>
        </w:numPr>
      </w:pPr>
    </w:p>
    <w:p w:rsidR="00C90019" w:rsidRDefault="00C90019" w:rsidP="006923E6">
      <w:pPr>
        <w:numPr>
          <w:ins w:id="10" w:author="Marta Michalak" w:date="2011-03-18T14:12:00Z"/>
        </w:numPr>
      </w:pPr>
    </w:p>
    <w:p w:rsidR="00C90019" w:rsidRDefault="00C90019" w:rsidP="006923E6">
      <w:pPr>
        <w:numPr>
          <w:ins w:id="11" w:author="Marta Michalak" w:date="2011-03-18T14:12:00Z"/>
        </w:num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99" w:rsidRDefault="00947599" w:rsidP="001A2774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7599" w:rsidRDefault="00947599" w:rsidP="001A2774">
    <w:pPr>
      <w:pStyle w:val="Stopka"/>
    </w:pPr>
  </w:p>
  <w:p w:rsidR="00947599" w:rsidRDefault="00947599" w:rsidP="001A2774"/>
  <w:p w:rsidR="00947599" w:rsidRDefault="00947599" w:rsidP="001A2774"/>
  <w:p w:rsidR="00947599" w:rsidRDefault="00947599" w:rsidP="007C3E26"/>
  <w:p w:rsidR="00947599" w:rsidRDefault="00947599" w:rsidP="007C3E26"/>
  <w:p w:rsidR="00947599" w:rsidRDefault="00947599" w:rsidP="00E947CC"/>
  <w:p w:rsidR="00947599" w:rsidRDefault="00947599" w:rsidP="00D068FA"/>
  <w:p w:rsidR="00947599" w:rsidRDefault="00947599" w:rsidP="00D068FA"/>
  <w:p w:rsidR="00947599" w:rsidRDefault="00947599" w:rsidP="00C20A78"/>
  <w:p w:rsidR="00947599" w:rsidRDefault="00947599" w:rsidP="006923E6">
    <w:pPr>
      <w:numPr>
        <w:ins w:id="16" w:author="Marta Michalak" w:date="2011-03-18T14:11:00Z"/>
      </w:numPr>
    </w:pPr>
  </w:p>
  <w:p w:rsidR="00947599" w:rsidRDefault="00947599" w:rsidP="006923E6">
    <w:pPr>
      <w:numPr>
        <w:ins w:id="17" w:author="Marta Michalak" w:date="2011-03-18T14:12:00Z"/>
      </w:numPr>
    </w:pPr>
  </w:p>
  <w:p w:rsidR="00947599" w:rsidRDefault="00947599" w:rsidP="006923E6">
    <w:pPr>
      <w:numPr>
        <w:ins w:id="18" w:author="Marta Michalak" w:date="2011-03-18T14:12:00Z"/>
      </w:num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99" w:rsidRDefault="00947599" w:rsidP="00603E50">
    <w:pPr>
      <w:pStyle w:val="Stopka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4BB2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19" w:rsidRDefault="00C90019" w:rsidP="001A2774">
      <w:r>
        <w:separator/>
      </w:r>
    </w:p>
    <w:p w:rsidR="00C90019" w:rsidRDefault="00C90019" w:rsidP="001A2774"/>
    <w:p w:rsidR="00C90019" w:rsidRDefault="00C90019" w:rsidP="001A2774"/>
    <w:p w:rsidR="00C90019" w:rsidRDefault="00C90019" w:rsidP="007C3E26"/>
    <w:p w:rsidR="00C90019" w:rsidRDefault="00C90019" w:rsidP="007C3E26"/>
    <w:p w:rsidR="00C90019" w:rsidRDefault="00C90019" w:rsidP="00E947CC"/>
    <w:p w:rsidR="00C90019" w:rsidRDefault="00C90019" w:rsidP="00D068FA"/>
    <w:p w:rsidR="00C90019" w:rsidRDefault="00C90019" w:rsidP="00D068FA"/>
    <w:p w:rsidR="00C90019" w:rsidRDefault="00C90019"/>
    <w:p w:rsidR="00C90019" w:rsidRDefault="00C90019" w:rsidP="006923E6">
      <w:pPr>
        <w:numPr>
          <w:ins w:id="0" w:author="Marta Michalak" w:date="2011-03-18T14:11:00Z"/>
        </w:numPr>
      </w:pPr>
    </w:p>
    <w:p w:rsidR="00C90019" w:rsidRDefault="00C90019" w:rsidP="006923E6">
      <w:pPr>
        <w:numPr>
          <w:ins w:id="1" w:author="Marta Michalak" w:date="2011-03-18T14:12:00Z"/>
        </w:numPr>
      </w:pPr>
    </w:p>
    <w:p w:rsidR="00C90019" w:rsidRDefault="00C90019" w:rsidP="006923E6">
      <w:pPr>
        <w:numPr>
          <w:ins w:id="2" w:author="Marta Michalak" w:date="2011-03-18T14:12:00Z"/>
        </w:numPr>
      </w:pPr>
    </w:p>
  </w:footnote>
  <w:footnote w:type="continuationSeparator" w:id="0">
    <w:p w:rsidR="00C90019" w:rsidRDefault="00C90019" w:rsidP="001A2774">
      <w:r>
        <w:continuationSeparator/>
      </w:r>
    </w:p>
    <w:p w:rsidR="00C90019" w:rsidRDefault="00C90019" w:rsidP="001A2774"/>
    <w:p w:rsidR="00C90019" w:rsidRDefault="00C90019" w:rsidP="001A2774"/>
    <w:p w:rsidR="00C90019" w:rsidRDefault="00C90019" w:rsidP="007C3E26"/>
    <w:p w:rsidR="00C90019" w:rsidRDefault="00C90019" w:rsidP="007C3E26"/>
    <w:p w:rsidR="00C90019" w:rsidRDefault="00C90019" w:rsidP="00E947CC"/>
    <w:p w:rsidR="00C90019" w:rsidRDefault="00C90019" w:rsidP="00D068FA"/>
    <w:p w:rsidR="00C90019" w:rsidRDefault="00C90019" w:rsidP="00D068FA"/>
    <w:p w:rsidR="00C90019" w:rsidRDefault="00C90019"/>
    <w:p w:rsidR="00C90019" w:rsidRDefault="00C90019" w:rsidP="006923E6">
      <w:pPr>
        <w:numPr>
          <w:ins w:id="3" w:author="Marta Michalak" w:date="2011-03-18T14:11:00Z"/>
        </w:numPr>
      </w:pPr>
    </w:p>
    <w:p w:rsidR="00C90019" w:rsidRDefault="00C90019" w:rsidP="006923E6">
      <w:pPr>
        <w:numPr>
          <w:ins w:id="4" w:author="Marta Michalak" w:date="2011-03-18T14:12:00Z"/>
        </w:numPr>
      </w:pPr>
    </w:p>
    <w:p w:rsidR="00C90019" w:rsidRDefault="00C90019" w:rsidP="006923E6">
      <w:pPr>
        <w:numPr>
          <w:ins w:id="5" w:author="Marta Michalak" w:date="2011-03-18T14:12:00Z"/>
        </w:num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99" w:rsidRDefault="00947599" w:rsidP="001A2774"/>
  <w:p w:rsidR="00947599" w:rsidRDefault="00947599" w:rsidP="001A2774"/>
  <w:p w:rsidR="00947599" w:rsidRDefault="00947599" w:rsidP="001A2774"/>
  <w:p w:rsidR="00947599" w:rsidRDefault="00947599" w:rsidP="007C3E26"/>
  <w:p w:rsidR="00947599" w:rsidRDefault="00947599" w:rsidP="007C3E26"/>
  <w:p w:rsidR="00947599" w:rsidRDefault="00947599" w:rsidP="00E947CC"/>
  <w:p w:rsidR="00947599" w:rsidRDefault="00947599" w:rsidP="00D068FA"/>
  <w:p w:rsidR="00947599" w:rsidRDefault="00947599" w:rsidP="00D068FA"/>
  <w:p w:rsidR="00947599" w:rsidRDefault="00947599" w:rsidP="00C20A78"/>
  <w:p w:rsidR="00947599" w:rsidRDefault="00947599" w:rsidP="006923E6">
    <w:pPr>
      <w:numPr>
        <w:ins w:id="13" w:author="Marta Michalak" w:date="2011-03-18T14:11:00Z"/>
      </w:numPr>
    </w:pPr>
  </w:p>
  <w:p w:rsidR="00947599" w:rsidRDefault="00947599" w:rsidP="006923E6">
    <w:pPr>
      <w:numPr>
        <w:ins w:id="14" w:author="Marta Michalak" w:date="2011-03-18T14:12:00Z"/>
      </w:numPr>
    </w:pPr>
  </w:p>
  <w:p w:rsidR="00947599" w:rsidRDefault="00947599" w:rsidP="006923E6">
    <w:pPr>
      <w:numPr>
        <w:ins w:id="15" w:author="Marta Michalak" w:date="2011-03-18T14:12:00Z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99" w:rsidRDefault="00603E50" w:rsidP="006923E6">
    <w:r>
      <w:rPr>
        <w:noProof/>
        <w:lang w:val="pl-PL" w:eastAsia="pl-PL"/>
      </w:rPr>
      <w:drawing>
        <wp:inline distT="0" distB="0" distL="0" distR="0">
          <wp:extent cx="1533525" cy="733425"/>
          <wp:effectExtent l="19050" t="0" r="9525" b="0"/>
          <wp:docPr id="1" name="Obraz 1" descr="IMiT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iT_log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423"/>
    <w:multiLevelType w:val="hybridMultilevel"/>
    <w:tmpl w:val="8B189F4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F30B8"/>
    <w:multiLevelType w:val="hybridMultilevel"/>
    <w:tmpl w:val="2E362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EA1827"/>
    <w:multiLevelType w:val="hybridMultilevel"/>
    <w:tmpl w:val="3D1A6F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90"/>
    <w:rsid w:val="001178B8"/>
    <w:rsid w:val="001274E4"/>
    <w:rsid w:val="00152D9E"/>
    <w:rsid w:val="001668E0"/>
    <w:rsid w:val="00186848"/>
    <w:rsid w:val="00191783"/>
    <w:rsid w:val="001A2774"/>
    <w:rsid w:val="001B590F"/>
    <w:rsid w:val="001C1A6B"/>
    <w:rsid w:val="002068C7"/>
    <w:rsid w:val="00210779"/>
    <w:rsid w:val="00231578"/>
    <w:rsid w:val="00285BB7"/>
    <w:rsid w:val="00312EB7"/>
    <w:rsid w:val="00344BA9"/>
    <w:rsid w:val="00356433"/>
    <w:rsid w:val="00357E8D"/>
    <w:rsid w:val="003A21A8"/>
    <w:rsid w:val="003B0E70"/>
    <w:rsid w:val="003B2B56"/>
    <w:rsid w:val="00496C5D"/>
    <w:rsid w:val="004B373E"/>
    <w:rsid w:val="00552D1F"/>
    <w:rsid w:val="00603E50"/>
    <w:rsid w:val="00620B63"/>
    <w:rsid w:val="006227ED"/>
    <w:rsid w:val="00633F26"/>
    <w:rsid w:val="00635990"/>
    <w:rsid w:val="00643D48"/>
    <w:rsid w:val="00661692"/>
    <w:rsid w:val="006923E6"/>
    <w:rsid w:val="006E550E"/>
    <w:rsid w:val="007318EA"/>
    <w:rsid w:val="00742A78"/>
    <w:rsid w:val="007B45C1"/>
    <w:rsid w:val="007C3E26"/>
    <w:rsid w:val="0080282A"/>
    <w:rsid w:val="00816B4D"/>
    <w:rsid w:val="008307B0"/>
    <w:rsid w:val="008C1456"/>
    <w:rsid w:val="008F31B8"/>
    <w:rsid w:val="00947599"/>
    <w:rsid w:val="00952145"/>
    <w:rsid w:val="00994E41"/>
    <w:rsid w:val="00A1670D"/>
    <w:rsid w:val="00A23E2C"/>
    <w:rsid w:val="00A97BDB"/>
    <w:rsid w:val="00AA5912"/>
    <w:rsid w:val="00AD61E8"/>
    <w:rsid w:val="00B71CD6"/>
    <w:rsid w:val="00B8526D"/>
    <w:rsid w:val="00BD3B2B"/>
    <w:rsid w:val="00BE04D1"/>
    <w:rsid w:val="00C07677"/>
    <w:rsid w:val="00C20A78"/>
    <w:rsid w:val="00C47306"/>
    <w:rsid w:val="00C728E4"/>
    <w:rsid w:val="00C90019"/>
    <w:rsid w:val="00C97985"/>
    <w:rsid w:val="00CA6515"/>
    <w:rsid w:val="00CC0B13"/>
    <w:rsid w:val="00CF5F7E"/>
    <w:rsid w:val="00D068FA"/>
    <w:rsid w:val="00D428BC"/>
    <w:rsid w:val="00D83393"/>
    <w:rsid w:val="00D910C2"/>
    <w:rsid w:val="00DA63F2"/>
    <w:rsid w:val="00DB7CE1"/>
    <w:rsid w:val="00DE7548"/>
    <w:rsid w:val="00E24070"/>
    <w:rsid w:val="00E40E7A"/>
    <w:rsid w:val="00E41106"/>
    <w:rsid w:val="00E42F89"/>
    <w:rsid w:val="00E532AB"/>
    <w:rsid w:val="00E947CC"/>
    <w:rsid w:val="00E94BB2"/>
    <w:rsid w:val="00E95C1A"/>
    <w:rsid w:val="00EA60FA"/>
    <w:rsid w:val="00EB6DBC"/>
    <w:rsid w:val="00F57237"/>
    <w:rsid w:val="00FA5B39"/>
    <w:rsid w:val="00FA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utoRedefine/>
    <w:qFormat/>
    <w:rsid w:val="001A2774"/>
    <w:pPr>
      <w:spacing w:line="360" w:lineRule="auto"/>
      <w:jc w:val="both"/>
    </w:pPr>
    <w:rPr>
      <w:b/>
      <w:sz w:val="16"/>
      <w:szCs w:val="16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autoRedefine/>
    <w:rsid w:val="00C91D73"/>
    <w:pPr>
      <w:widowControl w:val="0"/>
      <w:suppressLineNumbers/>
      <w:suppressAutoHyphens/>
      <w:spacing w:line="240" w:lineRule="auto"/>
      <w:ind w:left="283" w:hanging="283"/>
    </w:pPr>
    <w:rPr>
      <w:rFonts w:eastAsia="Arial Unicode MS"/>
      <w:kern w:val="1"/>
      <w:sz w:val="20"/>
      <w:szCs w:val="20"/>
      <w:lang w:val="pl-PL"/>
    </w:rPr>
  </w:style>
  <w:style w:type="paragraph" w:styleId="Tekstdymka">
    <w:name w:val="Balloon Text"/>
    <w:basedOn w:val="Normalny"/>
    <w:semiHidden/>
    <w:rsid w:val="00FA7D85"/>
    <w:rPr>
      <w:rFonts w:ascii="Tahoma" w:hAnsi="Tahoma" w:cs="Tahoma"/>
    </w:rPr>
  </w:style>
  <w:style w:type="character" w:styleId="Odwoaniedokomentarza">
    <w:name w:val="annotation reference"/>
    <w:semiHidden/>
    <w:rsid w:val="00CF5F7E"/>
    <w:rPr>
      <w:sz w:val="16"/>
      <w:szCs w:val="16"/>
    </w:rPr>
  </w:style>
  <w:style w:type="paragraph" w:styleId="Tekstkomentarza">
    <w:name w:val="annotation text"/>
    <w:basedOn w:val="Normalny"/>
    <w:semiHidden/>
    <w:rsid w:val="00CF5F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F5F7E"/>
    <w:rPr>
      <w:b w:val="0"/>
      <w:bCs/>
    </w:rPr>
  </w:style>
  <w:style w:type="table" w:styleId="Tabela-Siatka">
    <w:name w:val="Table Grid"/>
    <w:basedOn w:val="Standardowy"/>
    <w:rsid w:val="00CF5F7E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DE75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75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728E4"/>
  </w:style>
  <w:style w:type="paragraph" w:styleId="Akapitzlist">
    <w:name w:val="List Paragraph"/>
    <w:basedOn w:val="Normalny"/>
    <w:uiPriority w:val="34"/>
    <w:qFormat/>
    <w:rsid w:val="00643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utoRedefine/>
    <w:qFormat/>
    <w:rsid w:val="001A2774"/>
    <w:pPr>
      <w:spacing w:line="360" w:lineRule="auto"/>
      <w:jc w:val="both"/>
    </w:pPr>
    <w:rPr>
      <w:b/>
      <w:sz w:val="16"/>
      <w:szCs w:val="16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autoRedefine/>
    <w:rsid w:val="00C91D73"/>
    <w:pPr>
      <w:widowControl w:val="0"/>
      <w:suppressLineNumbers/>
      <w:suppressAutoHyphens/>
      <w:spacing w:line="240" w:lineRule="auto"/>
      <w:ind w:left="283" w:hanging="283"/>
    </w:pPr>
    <w:rPr>
      <w:rFonts w:eastAsia="Arial Unicode MS"/>
      <w:kern w:val="1"/>
      <w:sz w:val="20"/>
      <w:szCs w:val="20"/>
      <w:lang w:val="pl-PL"/>
    </w:rPr>
  </w:style>
  <w:style w:type="paragraph" w:styleId="Tekstdymka">
    <w:name w:val="Balloon Text"/>
    <w:basedOn w:val="Normalny"/>
    <w:semiHidden/>
    <w:rsid w:val="00FA7D85"/>
    <w:rPr>
      <w:rFonts w:ascii="Tahoma" w:hAnsi="Tahoma" w:cs="Tahoma"/>
    </w:rPr>
  </w:style>
  <w:style w:type="character" w:styleId="Odwoaniedokomentarza">
    <w:name w:val="annotation reference"/>
    <w:semiHidden/>
    <w:rsid w:val="00CF5F7E"/>
    <w:rPr>
      <w:sz w:val="16"/>
      <w:szCs w:val="16"/>
    </w:rPr>
  </w:style>
  <w:style w:type="paragraph" w:styleId="Tekstkomentarza">
    <w:name w:val="annotation text"/>
    <w:basedOn w:val="Normalny"/>
    <w:semiHidden/>
    <w:rsid w:val="00CF5F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F5F7E"/>
    <w:rPr>
      <w:b w:val="0"/>
      <w:bCs/>
    </w:rPr>
  </w:style>
  <w:style w:type="table" w:styleId="Tabela-Siatka">
    <w:name w:val="Table Grid"/>
    <w:basedOn w:val="Standardowy"/>
    <w:rsid w:val="00CF5F7E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DE75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75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728E4"/>
  </w:style>
  <w:style w:type="paragraph" w:styleId="Akapitzlist">
    <w:name w:val="List Paragraph"/>
    <w:basedOn w:val="Normalny"/>
    <w:uiPriority w:val="34"/>
    <w:qFormat/>
    <w:rsid w:val="00643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APLIKACYJNY</vt:lpstr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APLIKACYJNY</dc:title>
  <dc:creator>Joanna Szymajda</dc:creator>
  <cp:lastModifiedBy>User</cp:lastModifiedBy>
  <cp:revision>2</cp:revision>
  <cp:lastPrinted>2012-01-09T10:38:00Z</cp:lastPrinted>
  <dcterms:created xsi:type="dcterms:W3CDTF">2013-08-09T12:49:00Z</dcterms:created>
  <dcterms:modified xsi:type="dcterms:W3CDTF">2013-08-09T12:49:00Z</dcterms:modified>
</cp:coreProperties>
</file>