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D8" w:rsidRPr="00D72127" w:rsidRDefault="003337D8" w:rsidP="00B62CED">
      <w:pPr>
        <w:rPr>
          <w:rFonts w:cs="Verdana"/>
          <w:sz w:val="20"/>
          <w:lang w:val="cs-CZ"/>
        </w:rPr>
      </w:pPr>
    </w:p>
    <w:p w:rsidR="003337D8" w:rsidRDefault="003337D8" w:rsidP="00B62CED">
      <w:pPr>
        <w:ind w:left="360"/>
        <w:rPr>
          <w:rFonts w:ascii="Verdana" w:hAnsi="Verdana" w:cs="Verdana"/>
          <w:sz w:val="20"/>
        </w:rPr>
      </w:pPr>
    </w:p>
    <w:p w:rsidR="003337D8" w:rsidRPr="009A2418" w:rsidRDefault="00182115" w:rsidP="00B62CED">
      <w:pPr>
        <w:ind w:left="360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2654300" cy="9652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96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0" w:author="Magdalena Szpak" w:date="2012-02-17T11:23:00Z">
        <w:r w:rsidRPr="001B62E8">
          <w:rPr>
            <w:rFonts w:ascii="Verdana" w:hAnsi="Verdana" w:cs="Verdana"/>
            <w:noProof/>
          </w:rPr>
          <w:drawing>
            <wp:inline distT="0" distB="0" distL="0" distR="0" wp14:anchorId="589FEFE3" wp14:editId="0AC2B19B">
              <wp:extent cx="2641600" cy="1244600"/>
              <wp:effectExtent l="0" t="0" r="6350" b="0"/>
              <wp:docPr id="2" name="Obraz 2" descr="e-lwt_oran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e-lwt_orange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41600" cy="124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3337D8" w:rsidRDefault="003337D8" w:rsidP="00B62CED">
      <w:pPr>
        <w:rPr>
          <w:rFonts w:ascii="Verdana" w:hAnsi="Verdana" w:cs="Verdana"/>
          <w:b/>
          <w:bCs/>
          <w:sz w:val="20"/>
        </w:rPr>
      </w:pPr>
    </w:p>
    <w:p w:rsidR="003337D8" w:rsidRPr="009A2418" w:rsidRDefault="003337D8" w:rsidP="00B62CED">
      <w:pPr>
        <w:rPr>
          <w:rFonts w:ascii="Verdana" w:hAnsi="Verdana" w:cs="Verdana"/>
          <w:b/>
          <w:bCs/>
          <w:sz w:val="20"/>
        </w:rPr>
      </w:pPr>
    </w:p>
    <w:p w:rsidR="003337D8" w:rsidRPr="009A2418" w:rsidRDefault="003337D8" w:rsidP="008C193E">
      <w:pPr>
        <w:ind w:left="360"/>
        <w:jc w:val="center"/>
        <w:rPr>
          <w:rFonts w:ascii="Verdana" w:hAnsi="Verdana" w:cs="Verdana"/>
          <w:i/>
          <w:iCs/>
          <w:sz w:val="20"/>
        </w:rPr>
      </w:pPr>
    </w:p>
    <w:p w:rsidR="003337D8" w:rsidRPr="00923DDB" w:rsidRDefault="003337D8" w:rsidP="008C193E">
      <w:pPr>
        <w:ind w:left="360"/>
        <w:jc w:val="both"/>
        <w:rPr>
          <w:rFonts w:ascii="Verdana" w:hAnsi="Verdana" w:cs="Verdana"/>
          <w:b/>
          <w:bCs/>
          <w:i/>
          <w:sz w:val="20"/>
        </w:rPr>
      </w:pPr>
      <w:r w:rsidRPr="00923DDB">
        <w:rPr>
          <w:rFonts w:ascii="Verdana" w:hAnsi="Verdana" w:cs="Verdana"/>
          <w:b/>
          <w:bCs/>
          <w:i/>
          <w:sz w:val="20"/>
        </w:rPr>
        <w:t>W związku z prowadzonym przez Instytut Teatralny</w:t>
      </w:r>
      <w:r>
        <w:rPr>
          <w:rFonts w:ascii="Verdana" w:hAnsi="Verdana" w:cs="Verdana"/>
          <w:b/>
          <w:bCs/>
          <w:i/>
          <w:sz w:val="20"/>
        </w:rPr>
        <w:t xml:space="preserve"> w 2012 r.</w:t>
      </w:r>
      <w:r w:rsidRPr="00923DDB">
        <w:rPr>
          <w:rFonts w:ascii="Verdana" w:hAnsi="Verdana" w:cs="Verdana"/>
          <w:b/>
          <w:bCs/>
          <w:i/>
          <w:sz w:val="20"/>
        </w:rPr>
        <w:t xml:space="preserve"> Programem „Lato w Teatrze”, którego celem jest wspieranie idei edukacji teatralnej oraz ożywienie działalności teatrów w okresie letnim </w:t>
      </w:r>
    </w:p>
    <w:p w:rsidR="003337D8" w:rsidRPr="00923DDB" w:rsidRDefault="003337D8" w:rsidP="008C193E">
      <w:pPr>
        <w:ind w:left="360"/>
        <w:jc w:val="both"/>
        <w:rPr>
          <w:rFonts w:ascii="Verdana" w:hAnsi="Verdana" w:cs="Verdana"/>
          <w:b/>
          <w:bCs/>
          <w:i/>
          <w:sz w:val="20"/>
        </w:rPr>
      </w:pPr>
    </w:p>
    <w:p w:rsidR="003337D8" w:rsidRDefault="003337D8" w:rsidP="008C193E">
      <w:pPr>
        <w:ind w:left="360"/>
        <w:jc w:val="both"/>
        <w:rPr>
          <w:rFonts w:ascii="Verdana" w:hAnsi="Verdana" w:cs="Verdana"/>
          <w:b/>
          <w:bCs/>
          <w:i/>
          <w:sz w:val="20"/>
        </w:rPr>
      </w:pPr>
      <w:r w:rsidRPr="00923DDB">
        <w:rPr>
          <w:rFonts w:ascii="Verdana" w:hAnsi="Verdana" w:cs="Verdana"/>
          <w:b/>
          <w:bCs/>
          <w:i/>
          <w:sz w:val="20"/>
        </w:rPr>
        <w:t>oraz zaistnieniem obiektywnych okoliczności pozwalających na objęcie</w:t>
      </w:r>
      <w:r>
        <w:rPr>
          <w:rFonts w:ascii="Verdana" w:hAnsi="Verdana" w:cs="Verdana"/>
          <w:b/>
          <w:bCs/>
          <w:i/>
          <w:sz w:val="20"/>
        </w:rPr>
        <w:t xml:space="preserve"> patronatem</w:t>
      </w:r>
      <w:r w:rsidRPr="00923DDB">
        <w:rPr>
          <w:rFonts w:ascii="Verdana" w:hAnsi="Verdana" w:cs="Verdana"/>
          <w:b/>
          <w:bCs/>
          <w:i/>
          <w:sz w:val="20"/>
        </w:rPr>
        <w:t xml:space="preserve"> przez Instytut Teatralny </w:t>
      </w:r>
      <w:r w:rsidRPr="00260A0D">
        <w:rPr>
          <w:rFonts w:ascii="Verdana" w:hAnsi="Verdana" w:cs="Verdana"/>
          <w:b/>
          <w:bCs/>
          <w:i/>
          <w:sz w:val="20"/>
        </w:rPr>
        <w:t>wspierani</w:t>
      </w:r>
      <w:r>
        <w:rPr>
          <w:rFonts w:ascii="Verdana" w:hAnsi="Verdana" w:cs="Verdana"/>
          <w:b/>
          <w:bCs/>
          <w:i/>
          <w:sz w:val="20"/>
        </w:rPr>
        <w:t>a</w:t>
      </w:r>
      <w:r w:rsidRPr="00923DDB">
        <w:rPr>
          <w:rFonts w:ascii="Verdana" w:hAnsi="Verdana" w:cs="Verdana"/>
          <w:b/>
          <w:bCs/>
          <w:i/>
          <w:sz w:val="20"/>
        </w:rPr>
        <w:t xml:space="preserve"> idei edukacji tanecznej oraz </w:t>
      </w:r>
      <w:proofErr w:type="spellStart"/>
      <w:r w:rsidRPr="00923DDB">
        <w:rPr>
          <w:rFonts w:ascii="Verdana" w:hAnsi="Verdana" w:cs="Verdana"/>
          <w:b/>
          <w:bCs/>
          <w:i/>
          <w:sz w:val="20"/>
        </w:rPr>
        <w:t>teatralno</w:t>
      </w:r>
      <w:proofErr w:type="spellEnd"/>
      <w:r w:rsidRPr="00923DDB">
        <w:rPr>
          <w:rFonts w:ascii="Verdana" w:hAnsi="Verdana" w:cs="Verdana"/>
          <w:b/>
          <w:bCs/>
          <w:i/>
          <w:sz w:val="20"/>
        </w:rPr>
        <w:t xml:space="preserve"> </w:t>
      </w:r>
      <w:r>
        <w:rPr>
          <w:rFonts w:ascii="Verdana" w:hAnsi="Verdana" w:cs="Verdana"/>
          <w:b/>
          <w:bCs/>
          <w:i/>
          <w:sz w:val="20"/>
        </w:rPr>
        <w:t>–</w:t>
      </w:r>
      <w:r w:rsidRPr="00923DDB">
        <w:rPr>
          <w:rFonts w:ascii="Verdana" w:hAnsi="Verdana" w:cs="Verdana"/>
          <w:b/>
          <w:bCs/>
          <w:i/>
          <w:sz w:val="20"/>
        </w:rPr>
        <w:t xml:space="preserve"> tanecznej</w:t>
      </w:r>
      <w:r>
        <w:rPr>
          <w:rFonts w:ascii="Verdana" w:hAnsi="Verdana" w:cs="Verdana"/>
          <w:b/>
          <w:bCs/>
          <w:i/>
          <w:sz w:val="20"/>
        </w:rPr>
        <w:t>,</w:t>
      </w:r>
      <w:r w:rsidRPr="00923DDB">
        <w:rPr>
          <w:rFonts w:ascii="Verdana" w:hAnsi="Verdana" w:cs="Verdana"/>
          <w:b/>
          <w:bCs/>
          <w:i/>
          <w:sz w:val="20"/>
        </w:rPr>
        <w:t xml:space="preserve"> </w:t>
      </w:r>
    </w:p>
    <w:p w:rsidR="003337D8" w:rsidRDefault="003337D8" w:rsidP="008C193E">
      <w:pPr>
        <w:ind w:left="360"/>
        <w:jc w:val="both"/>
        <w:rPr>
          <w:rFonts w:ascii="Verdana" w:hAnsi="Verdana" w:cs="Verdana"/>
          <w:b/>
          <w:bCs/>
          <w:i/>
          <w:sz w:val="20"/>
        </w:rPr>
      </w:pPr>
    </w:p>
    <w:p w:rsidR="003337D8" w:rsidRDefault="003337D8" w:rsidP="008C193E">
      <w:pPr>
        <w:ind w:left="360"/>
        <w:jc w:val="both"/>
        <w:rPr>
          <w:rFonts w:ascii="Verdana" w:hAnsi="Verdana" w:cs="Verdana"/>
          <w:b/>
          <w:bCs/>
          <w:i/>
          <w:sz w:val="20"/>
        </w:rPr>
      </w:pPr>
      <w:r w:rsidRPr="00923DDB">
        <w:rPr>
          <w:rFonts w:ascii="Verdana" w:hAnsi="Verdana" w:cs="Verdana"/>
          <w:b/>
          <w:bCs/>
          <w:i/>
          <w:sz w:val="20"/>
        </w:rPr>
        <w:t xml:space="preserve">Instytut Teatralny ogłasza konkurs na udział w Programie „Lato w teatrze – TANIEC”, który stanowi wydzieloną część programu „Lato w Teatrze” </w:t>
      </w:r>
      <w:r w:rsidRPr="001E3891">
        <w:rPr>
          <w:rFonts w:ascii="Verdana" w:hAnsi="Verdana" w:cs="Verdana"/>
          <w:b/>
          <w:bCs/>
          <w:i/>
          <w:sz w:val="20"/>
        </w:rPr>
        <w:t>w roku 2012</w:t>
      </w:r>
      <w:r>
        <w:rPr>
          <w:rFonts w:ascii="Verdana" w:hAnsi="Verdana" w:cs="Verdana"/>
          <w:b/>
          <w:bCs/>
          <w:i/>
          <w:sz w:val="20"/>
        </w:rPr>
        <w:t>.</w:t>
      </w:r>
    </w:p>
    <w:p w:rsidR="003337D8" w:rsidRDefault="003337D8" w:rsidP="008C193E">
      <w:pPr>
        <w:ind w:left="360"/>
        <w:jc w:val="both"/>
        <w:rPr>
          <w:rFonts w:ascii="Verdana" w:hAnsi="Verdana" w:cs="Verdana"/>
          <w:b/>
          <w:bCs/>
          <w:i/>
          <w:sz w:val="20"/>
        </w:rPr>
      </w:pPr>
    </w:p>
    <w:p w:rsidR="003337D8" w:rsidRPr="00923DDB" w:rsidRDefault="003337D8" w:rsidP="008C193E">
      <w:pPr>
        <w:ind w:left="360"/>
        <w:jc w:val="both"/>
        <w:rPr>
          <w:rFonts w:ascii="Verdana" w:hAnsi="Verdana" w:cs="Verdana"/>
          <w:b/>
          <w:bCs/>
          <w:i/>
          <w:sz w:val="20"/>
        </w:rPr>
      </w:pPr>
      <w:r>
        <w:rPr>
          <w:rFonts w:ascii="Verdana" w:hAnsi="Verdana" w:cs="Verdana"/>
          <w:b/>
          <w:bCs/>
          <w:i/>
          <w:sz w:val="20"/>
        </w:rPr>
        <w:t>Wszelkie kwestie związane aplikowaniem do Programu „Lato w teatrze – TANIEC” bądź udziałem w programie „Lato w Teatrze – TANIEC”</w:t>
      </w:r>
      <w:r w:rsidRPr="00923DDB">
        <w:rPr>
          <w:rFonts w:ascii="Verdana" w:hAnsi="Verdana" w:cs="Verdana"/>
          <w:b/>
          <w:bCs/>
          <w:i/>
          <w:sz w:val="20"/>
        </w:rPr>
        <w:t xml:space="preserve"> </w:t>
      </w:r>
      <w:r>
        <w:rPr>
          <w:rFonts w:ascii="Verdana" w:hAnsi="Verdana" w:cs="Verdana"/>
          <w:b/>
          <w:bCs/>
          <w:i/>
          <w:sz w:val="20"/>
        </w:rPr>
        <w:t>określone są w regulaminie przedstawionym poniżej i nie mają do niego zastosowania postanowienia regulaminu Programu „Lato w teatrze”.</w:t>
      </w:r>
    </w:p>
    <w:p w:rsidR="003337D8" w:rsidRPr="00923DDB" w:rsidRDefault="003337D8" w:rsidP="00B62CED">
      <w:pPr>
        <w:ind w:left="360"/>
        <w:jc w:val="center"/>
        <w:rPr>
          <w:rFonts w:ascii="Verdana" w:hAnsi="Verdana" w:cs="Verdana"/>
          <w:b/>
          <w:bCs/>
          <w:i/>
          <w:sz w:val="20"/>
        </w:rPr>
      </w:pPr>
    </w:p>
    <w:p w:rsidR="003337D8" w:rsidRDefault="003337D8" w:rsidP="00B62CED">
      <w:pPr>
        <w:ind w:left="360"/>
        <w:jc w:val="center"/>
        <w:rPr>
          <w:rFonts w:ascii="Verdana" w:hAnsi="Verdana" w:cs="Verdana"/>
          <w:b/>
          <w:bCs/>
          <w:sz w:val="20"/>
        </w:rPr>
      </w:pPr>
    </w:p>
    <w:p w:rsidR="003337D8" w:rsidRPr="009A2418" w:rsidRDefault="003337D8" w:rsidP="00B62CED">
      <w:pPr>
        <w:ind w:left="360"/>
        <w:jc w:val="center"/>
        <w:rPr>
          <w:rFonts w:ascii="Verdana" w:hAnsi="Verdana" w:cs="Verdana"/>
          <w:b/>
          <w:bCs/>
          <w:sz w:val="20"/>
        </w:rPr>
      </w:pPr>
      <w:r w:rsidRPr="009A2418">
        <w:rPr>
          <w:rFonts w:ascii="Verdana" w:hAnsi="Verdana" w:cs="Verdana"/>
          <w:b/>
          <w:bCs/>
          <w:sz w:val="20"/>
        </w:rPr>
        <w:t>LATO W TEATRZE</w:t>
      </w:r>
      <w:r>
        <w:rPr>
          <w:rFonts w:ascii="Verdana" w:hAnsi="Verdana" w:cs="Verdana"/>
          <w:b/>
          <w:bCs/>
          <w:sz w:val="20"/>
        </w:rPr>
        <w:t xml:space="preserve"> -</w:t>
      </w:r>
    </w:p>
    <w:p w:rsidR="003337D8" w:rsidRDefault="003337D8" w:rsidP="00B62CED">
      <w:pPr>
        <w:ind w:left="360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- TANIEC</w:t>
      </w:r>
    </w:p>
    <w:p w:rsidR="003337D8" w:rsidRPr="009A2418" w:rsidRDefault="003337D8" w:rsidP="00B62CED">
      <w:pPr>
        <w:ind w:left="360"/>
        <w:jc w:val="center"/>
        <w:rPr>
          <w:rFonts w:ascii="Verdana" w:hAnsi="Verdana" w:cs="Verdana"/>
          <w:b/>
          <w:bCs/>
          <w:sz w:val="20"/>
        </w:rPr>
      </w:pPr>
    </w:p>
    <w:p w:rsidR="003337D8" w:rsidRPr="009A2418" w:rsidRDefault="003337D8" w:rsidP="00B62CED">
      <w:pPr>
        <w:ind w:left="360"/>
        <w:jc w:val="center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Instytut Teatralny im. Zbigniewa Raszewskiego</w:t>
      </w:r>
    </w:p>
    <w:p w:rsidR="003337D8" w:rsidRPr="009A2418" w:rsidRDefault="003337D8" w:rsidP="00B62CED">
      <w:pPr>
        <w:ind w:left="360"/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ogłasza w roku 2012</w:t>
      </w:r>
      <w:r w:rsidRPr="009A2418">
        <w:rPr>
          <w:rFonts w:ascii="Verdana" w:hAnsi="Verdana" w:cs="Verdana"/>
          <w:sz w:val="20"/>
        </w:rPr>
        <w:t xml:space="preserve"> nabór wniosków do udziału w programie</w:t>
      </w:r>
    </w:p>
    <w:p w:rsidR="003337D8" w:rsidRPr="00923DDB" w:rsidRDefault="003337D8" w:rsidP="00B62CED">
      <w:pPr>
        <w:ind w:left="360"/>
        <w:jc w:val="center"/>
        <w:rPr>
          <w:rFonts w:ascii="Verdana" w:hAnsi="Verdana" w:cs="Verdana"/>
          <w:b/>
          <w:sz w:val="20"/>
        </w:rPr>
      </w:pPr>
      <w:r w:rsidRPr="009A2418">
        <w:rPr>
          <w:rFonts w:ascii="Verdana" w:hAnsi="Verdana" w:cs="Verdana"/>
          <w:sz w:val="20"/>
        </w:rPr>
        <w:t xml:space="preserve"> </w:t>
      </w:r>
      <w:r w:rsidRPr="00923DDB">
        <w:rPr>
          <w:rFonts w:ascii="Verdana" w:hAnsi="Verdana" w:cs="Verdana"/>
          <w:b/>
          <w:sz w:val="20"/>
        </w:rPr>
        <w:t>LATO W TEATRZE - TANIEC</w:t>
      </w:r>
    </w:p>
    <w:p w:rsidR="003337D8" w:rsidRPr="009A2418" w:rsidRDefault="003337D8" w:rsidP="00B62CED">
      <w:pPr>
        <w:ind w:left="360"/>
        <w:jc w:val="center"/>
        <w:rPr>
          <w:rFonts w:ascii="Verdana" w:hAnsi="Verdana" w:cs="Verdana"/>
          <w:i/>
          <w:iCs/>
          <w:sz w:val="20"/>
        </w:rPr>
      </w:pP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b/>
          <w:bCs/>
          <w:sz w:val="20"/>
        </w:rPr>
      </w:pPr>
      <w:r w:rsidRPr="009A2418">
        <w:rPr>
          <w:rFonts w:ascii="Verdana" w:hAnsi="Verdana" w:cs="Verdana"/>
          <w:b/>
          <w:bCs/>
          <w:sz w:val="20"/>
        </w:rPr>
        <w:t>Celem Programu</w:t>
      </w:r>
      <w:r>
        <w:rPr>
          <w:rFonts w:ascii="Verdana" w:hAnsi="Verdana" w:cs="Verdana"/>
          <w:b/>
          <w:bCs/>
          <w:sz w:val="20"/>
        </w:rPr>
        <w:t xml:space="preserve"> stanowiącego część programu Lato w Teatrze</w:t>
      </w:r>
      <w:r w:rsidRPr="009A2418">
        <w:rPr>
          <w:rFonts w:ascii="Verdana" w:hAnsi="Verdana" w:cs="Verdana"/>
          <w:b/>
          <w:bCs/>
          <w:sz w:val="20"/>
        </w:rPr>
        <w:t xml:space="preserve"> jest wspieranie idei edukacji</w:t>
      </w:r>
      <w:r>
        <w:rPr>
          <w:rFonts w:ascii="Verdana" w:hAnsi="Verdana" w:cs="Verdana"/>
          <w:b/>
          <w:bCs/>
          <w:sz w:val="20"/>
        </w:rPr>
        <w:t xml:space="preserve"> tanecznej oraz</w:t>
      </w:r>
      <w:r w:rsidRPr="009A2418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</w:rPr>
        <w:t>teatralno</w:t>
      </w:r>
      <w:proofErr w:type="spellEnd"/>
      <w:r>
        <w:rPr>
          <w:rFonts w:ascii="Verdana" w:hAnsi="Verdana" w:cs="Verdana"/>
          <w:b/>
          <w:bCs/>
          <w:sz w:val="20"/>
        </w:rPr>
        <w:t xml:space="preserve"> - tanecznej </w:t>
      </w:r>
      <w:r w:rsidRPr="009A2418">
        <w:rPr>
          <w:rFonts w:ascii="Verdana" w:hAnsi="Verdana" w:cs="Verdana"/>
          <w:b/>
          <w:bCs/>
          <w:sz w:val="20"/>
        </w:rPr>
        <w:t xml:space="preserve"> oraz ożywienie działalności </w:t>
      </w:r>
      <w:r>
        <w:rPr>
          <w:rFonts w:ascii="Verdana" w:hAnsi="Verdana" w:cs="Verdana"/>
          <w:b/>
          <w:bCs/>
          <w:sz w:val="20"/>
        </w:rPr>
        <w:t xml:space="preserve">instytucji lub podmiotów zajmujących się promowaniem i prowadzeniem działalności tanecznej lub </w:t>
      </w:r>
      <w:proofErr w:type="spellStart"/>
      <w:r>
        <w:rPr>
          <w:rFonts w:ascii="Verdana" w:hAnsi="Verdana" w:cs="Verdana"/>
          <w:b/>
          <w:bCs/>
          <w:sz w:val="20"/>
        </w:rPr>
        <w:t>teatralno</w:t>
      </w:r>
      <w:proofErr w:type="spellEnd"/>
      <w:r>
        <w:rPr>
          <w:rFonts w:ascii="Verdana" w:hAnsi="Verdana" w:cs="Verdana"/>
          <w:b/>
          <w:bCs/>
          <w:sz w:val="20"/>
        </w:rPr>
        <w:t xml:space="preserve"> – tanecznej</w:t>
      </w:r>
      <w:r w:rsidRPr="009A2418">
        <w:rPr>
          <w:rFonts w:ascii="Verdana" w:hAnsi="Verdana" w:cs="Verdana"/>
          <w:b/>
          <w:bCs/>
          <w:sz w:val="20"/>
        </w:rPr>
        <w:t xml:space="preserve"> w okresie letnim, ze szczególnym uwzględnieniem działań artystycznych realizowanych na obszarach o najniższym PKB oraz takich, których grupa docelowa ma utrudniony dostęp do kultury.</w:t>
      </w:r>
    </w:p>
    <w:p w:rsidR="003337D8" w:rsidRPr="009A2418" w:rsidRDefault="003337D8" w:rsidP="00B62CED">
      <w:pPr>
        <w:rPr>
          <w:rFonts w:ascii="Verdana" w:hAnsi="Verdana" w:cs="Verdana"/>
          <w:b/>
          <w:bCs/>
          <w:sz w:val="20"/>
        </w:rPr>
      </w:pPr>
    </w:p>
    <w:p w:rsidR="003337D8" w:rsidRPr="009A2418" w:rsidRDefault="003337D8" w:rsidP="00B62CED">
      <w:pPr>
        <w:ind w:left="360"/>
        <w:jc w:val="center"/>
        <w:rPr>
          <w:rFonts w:ascii="Verdana" w:hAnsi="Verdana" w:cs="Verdana"/>
          <w:b/>
          <w:bCs/>
          <w:sz w:val="20"/>
        </w:rPr>
      </w:pPr>
      <w:r w:rsidRPr="009A2418">
        <w:rPr>
          <w:rFonts w:ascii="Verdana" w:hAnsi="Verdana" w:cs="Verdana"/>
          <w:sz w:val="20"/>
        </w:rPr>
        <w:tab/>
      </w:r>
      <w:r w:rsidRPr="009A2418">
        <w:rPr>
          <w:rFonts w:ascii="Verdana" w:hAnsi="Verdana" w:cs="Verdana"/>
          <w:b/>
          <w:bCs/>
          <w:sz w:val="20"/>
        </w:rPr>
        <w:t>REGULAMIN</w:t>
      </w:r>
    </w:p>
    <w:p w:rsidR="003337D8" w:rsidRPr="009A2418" w:rsidRDefault="003337D8" w:rsidP="00B62CED">
      <w:pPr>
        <w:ind w:left="360"/>
        <w:jc w:val="center"/>
        <w:rPr>
          <w:rFonts w:ascii="Verdana" w:hAnsi="Verdana" w:cs="Verdana"/>
          <w:b/>
          <w:bCs/>
          <w:sz w:val="20"/>
        </w:rPr>
      </w:pPr>
    </w:p>
    <w:p w:rsidR="003337D8" w:rsidRPr="009A2418" w:rsidRDefault="003337D8" w:rsidP="00B62CED">
      <w:pPr>
        <w:ind w:left="360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§ </w:t>
      </w:r>
      <w:r w:rsidRPr="009A2418">
        <w:rPr>
          <w:rFonts w:ascii="Verdana" w:hAnsi="Verdana" w:cs="Verdana"/>
          <w:b/>
          <w:bCs/>
          <w:sz w:val="20"/>
        </w:rPr>
        <w:t>1.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 xml:space="preserve">Do konkursu mogą zgłosić się </w:t>
      </w:r>
      <w:r>
        <w:rPr>
          <w:rFonts w:ascii="Verdana" w:hAnsi="Verdana" w:cs="Verdana"/>
          <w:sz w:val="20"/>
        </w:rPr>
        <w:t xml:space="preserve"> grupy taneczne lub </w:t>
      </w:r>
      <w:proofErr w:type="spellStart"/>
      <w:r>
        <w:rPr>
          <w:rFonts w:ascii="Verdana" w:hAnsi="Verdana" w:cs="Verdana"/>
          <w:sz w:val="20"/>
        </w:rPr>
        <w:t>taneczno</w:t>
      </w:r>
      <w:proofErr w:type="spellEnd"/>
      <w:r>
        <w:rPr>
          <w:rFonts w:ascii="Verdana" w:hAnsi="Verdana" w:cs="Verdana"/>
          <w:sz w:val="20"/>
        </w:rPr>
        <w:t xml:space="preserve"> - teatralne</w:t>
      </w:r>
      <w:r w:rsidRPr="009A2418">
        <w:rPr>
          <w:rFonts w:ascii="Verdana" w:hAnsi="Verdana" w:cs="Verdana"/>
          <w:sz w:val="20"/>
        </w:rPr>
        <w:t xml:space="preserve">, dysponujące </w:t>
      </w:r>
      <w:r w:rsidR="001B62E8">
        <w:rPr>
          <w:rFonts w:ascii="Verdana" w:hAnsi="Verdana" w:cs="Verdana"/>
          <w:sz w:val="20"/>
        </w:rPr>
        <w:t xml:space="preserve">własną lub użyczoną </w:t>
      </w:r>
      <w:r w:rsidRPr="009A2418">
        <w:rPr>
          <w:rFonts w:ascii="Verdana" w:hAnsi="Verdana" w:cs="Verdana"/>
          <w:sz w:val="20"/>
        </w:rPr>
        <w:t xml:space="preserve">przestrzenią do prób i spektakli, gotowe do podjęcia działań z zakresu edukacji </w:t>
      </w:r>
      <w:r>
        <w:rPr>
          <w:rFonts w:ascii="Verdana" w:hAnsi="Verdana" w:cs="Verdana"/>
          <w:sz w:val="20"/>
        </w:rPr>
        <w:t xml:space="preserve">tanecznej lub </w:t>
      </w:r>
      <w:proofErr w:type="spellStart"/>
      <w:r>
        <w:rPr>
          <w:rFonts w:ascii="Verdana" w:hAnsi="Verdana" w:cs="Verdana"/>
          <w:sz w:val="20"/>
        </w:rPr>
        <w:t>teatralno</w:t>
      </w:r>
      <w:proofErr w:type="spellEnd"/>
      <w:r>
        <w:rPr>
          <w:rFonts w:ascii="Verdana" w:hAnsi="Verdana" w:cs="Verdana"/>
          <w:sz w:val="20"/>
        </w:rPr>
        <w:t xml:space="preserve"> - tanecznej</w:t>
      </w:r>
      <w:r w:rsidRPr="009A2418">
        <w:rPr>
          <w:rFonts w:ascii="Verdana" w:hAnsi="Verdana" w:cs="Verdana"/>
          <w:sz w:val="20"/>
        </w:rPr>
        <w:t xml:space="preserve"> w okresie letnim.</w:t>
      </w:r>
    </w:p>
    <w:p w:rsidR="003337D8" w:rsidRPr="009A2418" w:rsidRDefault="003337D8" w:rsidP="00B62CED">
      <w:pPr>
        <w:rPr>
          <w:rFonts w:ascii="Verdana" w:hAnsi="Verdana" w:cs="Verdana"/>
          <w:sz w:val="20"/>
        </w:rPr>
      </w:pPr>
    </w:p>
    <w:p w:rsidR="003337D8" w:rsidRPr="009A2418" w:rsidRDefault="003337D8" w:rsidP="00B62CED">
      <w:pPr>
        <w:ind w:left="360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§ </w:t>
      </w:r>
      <w:r w:rsidRPr="009A2418">
        <w:rPr>
          <w:rFonts w:ascii="Verdana" w:hAnsi="Verdana" w:cs="Verdana"/>
          <w:b/>
          <w:bCs/>
          <w:sz w:val="20"/>
        </w:rPr>
        <w:t>2.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 xml:space="preserve">Podmiot biorący udział w konkursie zgłasza projekt, skonstruowany na zasadzie </w:t>
      </w:r>
      <w:r>
        <w:rPr>
          <w:rFonts w:ascii="Verdana" w:hAnsi="Verdana" w:cs="Verdana"/>
          <w:sz w:val="20"/>
        </w:rPr>
        <w:t xml:space="preserve">dwutygodniowych warsztatów, </w:t>
      </w:r>
      <w:r w:rsidRPr="009A2418">
        <w:rPr>
          <w:rFonts w:ascii="Verdana" w:hAnsi="Verdana" w:cs="Verdana"/>
          <w:sz w:val="20"/>
        </w:rPr>
        <w:t xml:space="preserve">półkolonii </w:t>
      </w:r>
      <w:r>
        <w:rPr>
          <w:rFonts w:ascii="Verdana" w:hAnsi="Verdana" w:cs="Verdana"/>
          <w:sz w:val="20"/>
        </w:rPr>
        <w:t xml:space="preserve">lub </w:t>
      </w:r>
      <w:r w:rsidRPr="0033384F">
        <w:rPr>
          <w:rFonts w:ascii="Verdana" w:hAnsi="Verdana" w:cs="Verdana"/>
          <w:sz w:val="20"/>
        </w:rPr>
        <w:t>kolonii teatralnych, którego</w:t>
      </w:r>
      <w:r w:rsidRPr="009A2418">
        <w:rPr>
          <w:rFonts w:ascii="Verdana" w:hAnsi="Verdana" w:cs="Verdana"/>
          <w:sz w:val="20"/>
        </w:rPr>
        <w:t xml:space="preserve"> realizacja planowana jest w </w:t>
      </w:r>
      <w:r>
        <w:rPr>
          <w:rFonts w:ascii="Verdana" w:hAnsi="Verdana" w:cs="Verdana"/>
          <w:sz w:val="20"/>
        </w:rPr>
        <w:t xml:space="preserve">okresie 15 lipca – 31 sierpnia 2012 r. </w:t>
      </w:r>
    </w:p>
    <w:p w:rsidR="003337D8" w:rsidRPr="009A2418" w:rsidRDefault="003337D8" w:rsidP="000608EC">
      <w:pPr>
        <w:rPr>
          <w:rFonts w:ascii="Verdana" w:hAnsi="Verdana" w:cs="Verdana"/>
          <w:b/>
          <w:bCs/>
          <w:sz w:val="20"/>
        </w:rPr>
      </w:pPr>
    </w:p>
    <w:p w:rsidR="003337D8" w:rsidRPr="009A2418" w:rsidRDefault="003337D8" w:rsidP="00B62CED">
      <w:pPr>
        <w:ind w:left="360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§ 3</w:t>
      </w:r>
      <w:r w:rsidRPr="009A2418">
        <w:rPr>
          <w:rFonts w:ascii="Verdana" w:hAnsi="Verdana" w:cs="Verdana"/>
          <w:b/>
          <w:bCs/>
          <w:sz w:val="20"/>
        </w:rPr>
        <w:t>.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Projekt ubiegający się o dotację musi spełniać następujące warunki: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</w:p>
    <w:p w:rsidR="003337D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1. </w:t>
      </w:r>
      <w:r w:rsidRPr="009A2418">
        <w:rPr>
          <w:rFonts w:ascii="Verdana" w:hAnsi="Verdana" w:cs="Verdana"/>
          <w:sz w:val="20"/>
        </w:rPr>
        <w:t>Uczestnikami Projektu jest młodzież ze szkoły podstawowej, gimnazjum lub liceum w ustalonym przez wnioskodawcę przedziale wiekowym</w:t>
      </w:r>
      <w:r>
        <w:rPr>
          <w:rFonts w:ascii="Verdana" w:hAnsi="Verdana" w:cs="Verdana"/>
          <w:sz w:val="20"/>
        </w:rPr>
        <w:t>.</w:t>
      </w:r>
    </w:p>
    <w:p w:rsidR="003337D8" w:rsidRDefault="003337D8" w:rsidP="000608EC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2. </w:t>
      </w:r>
      <w:r w:rsidRPr="009A2418">
        <w:rPr>
          <w:rFonts w:ascii="Verdana" w:hAnsi="Verdana" w:cs="Verdana"/>
          <w:sz w:val="20"/>
        </w:rPr>
        <w:t>Projekt polega na prowadzeniu warsztatów artystycznych w grupach (grupa</w:t>
      </w:r>
      <w:r>
        <w:rPr>
          <w:rFonts w:ascii="Verdana" w:hAnsi="Verdana" w:cs="Verdana"/>
          <w:sz w:val="20"/>
        </w:rPr>
        <w:t xml:space="preserve"> taneczna, aktorska, aktorsko – taneczna,</w:t>
      </w:r>
      <w:r w:rsidRPr="009A2418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 xml:space="preserve">kostiumowo-scenograficzna, </w:t>
      </w:r>
      <w:r w:rsidRPr="009A2418">
        <w:rPr>
          <w:rFonts w:ascii="Verdana" w:hAnsi="Verdana" w:cs="Verdana"/>
          <w:sz w:val="20"/>
        </w:rPr>
        <w:t>muzyczna, promocyjno-dziennikarska i ewentualnie techniczna</w:t>
      </w:r>
      <w:r>
        <w:rPr>
          <w:rFonts w:ascii="Verdana" w:hAnsi="Verdana" w:cs="Verdana"/>
          <w:sz w:val="20"/>
        </w:rPr>
        <w:t xml:space="preserve"> lub inna</w:t>
      </w:r>
      <w:r w:rsidRPr="009A2418">
        <w:rPr>
          <w:rFonts w:ascii="Verdana" w:hAnsi="Verdana" w:cs="Verdana"/>
          <w:sz w:val="20"/>
        </w:rPr>
        <w:t>), zakończonych co najmniej dwukrotną prezentacją efektów</w:t>
      </w:r>
      <w:r>
        <w:rPr>
          <w:rFonts w:ascii="Verdana" w:hAnsi="Verdana" w:cs="Verdana"/>
          <w:sz w:val="20"/>
        </w:rPr>
        <w:t xml:space="preserve"> pracy uczestników Projektu.</w:t>
      </w:r>
      <w:r w:rsidRPr="009A2418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Zasady formowania się grup i zasady pracy w grupach ustala Wnioskodawca.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3. Prezentacja pracy uczestników powinna odbyć się co najmniej dwukrotnie </w:t>
      </w:r>
      <w:r w:rsidRPr="009A2418">
        <w:rPr>
          <w:rFonts w:ascii="Verdana" w:hAnsi="Verdana" w:cs="Verdana"/>
          <w:sz w:val="20"/>
        </w:rPr>
        <w:t>w sali teatralnej</w:t>
      </w:r>
      <w:r>
        <w:rPr>
          <w:rFonts w:ascii="Verdana" w:hAnsi="Verdana" w:cs="Verdana"/>
          <w:sz w:val="20"/>
        </w:rPr>
        <w:t xml:space="preserve"> lub widowiskowej</w:t>
      </w:r>
      <w:r w:rsidRPr="009A2418">
        <w:rPr>
          <w:rFonts w:ascii="Verdana" w:hAnsi="Verdana" w:cs="Verdana"/>
          <w:sz w:val="20"/>
        </w:rPr>
        <w:t xml:space="preserve"> albo/ i w innym miej</w:t>
      </w:r>
      <w:r>
        <w:rPr>
          <w:rFonts w:ascii="Verdana" w:hAnsi="Verdana" w:cs="Verdana"/>
          <w:sz w:val="20"/>
        </w:rPr>
        <w:t>scu w przestrzeni danej miejscowości.</w:t>
      </w:r>
    </w:p>
    <w:p w:rsidR="003337D8" w:rsidRDefault="003337D8" w:rsidP="005B4BC3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3. Warsztaty realizowane w ramach Projektu powinny trwać od 14 do 16 dni.</w:t>
      </w:r>
      <w:r w:rsidRPr="009A2418">
        <w:rPr>
          <w:rFonts w:ascii="Verdana" w:hAnsi="Verdana" w:cs="Verdana"/>
          <w:sz w:val="20"/>
        </w:rPr>
        <w:t xml:space="preserve"> Dokładny </w:t>
      </w:r>
      <w:r>
        <w:rPr>
          <w:rFonts w:ascii="Verdana" w:hAnsi="Verdana" w:cs="Verdana"/>
          <w:sz w:val="20"/>
        </w:rPr>
        <w:t xml:space="preserve">wymiar i </w:t>
      </w:r>
      <w:r w:rsidRPr="009A2418">
        <w:rPr>
          <w:rFonts w:ascii="Verdana" w:hAnsi="Verdana" w:cs="Verdana"/>
          <w:sz w:val="20"/>
        </w:rPr>
        <w:t>rozkład czasow</w:t>
      </w:r>
      <w:r>
        <w:rPr>
          <w:rFonts w:ascii="Verdana" w:hAnsi="Verdana" w:cs="Verdana"/>
          <w:sz w:val="20"/>
        </w:rPr>
        <w:t>y pracy z uczestnikami ustala Wn</w:t>
      </w:r>
      <w:r w:rsidRPr="009A2418">
        <w:rPr>
          <w:rFonts w:ascii="Verdana" w:hAnsi="Verdana" w:cs="Verdana"/>
          <w:sz w:val="20"/>
        </w:rPr>
        <w:t>i</w:t>
      </w:r>
      <w:r>
        <w:rPr>
          <w:rFonts w:ascii="Verdana" w:hAnsi="Verdana" w:cs="Verdana"/>
          <w:sz w:val="20"/>
        </w:rPr>
        <w:t>oskodawca.</w:t>
      </w:r>
    </w:p>
    <w:p w:rsidR="003337D8" w:rsidRDefault="003337D8" w:rsidP="005B4BC3">
      <w:pPr>
        <w:ind w:firstLine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4. W przypadku gdy Wnioskodawca wybierze formę półkolonii tanecznych lub  </w:t>
      </w:r>
      <w:r>
        <w:rPr>
          <w:rFonts w:ascii="Verdana" w:hAnsi="Verdana" w:cs="Verdana"/>
          <w:sz w:val="20"/>
        </w:rPr>
        <w:tab/>
      </w:r>
      <w:proofErr w:type="spellStart"/>
      <w:r>
        <w:rPr>
          <w:rFonts w:ascii="Verdana" w:hAnsi="Verdana" w:cs="Verdana"/>
          <w:sz w:val="20"/>
        </w:rPr>
        <w:t>taneczno</w:t>
      </w:r>
      <w:proofErr w:type="spellEnd"/>
      <w:r>
        <w:rPr>
          <w:rFonts w:ascii="Verdana" w:hAnsi="Verdana" w:cs="Verdana"/>
          <w:sz w:val="20"/>
        </w:rPr>
        <w:t xml:space="preserve"> - teatralnych: </w:t>
      </w:r>
    </w:p>
    <w:p w:rsidR="003337D8" w:rsidRDefault="003337D8" w:rsidP="005B4BC3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a) zajęcia powinny trwać przez dwa tygodnie po sześć godzin dziennie z ewentualnym wyłączeniem niedziel. </w:t>
      </w:r>
    </w:p>
    <w:p w:rsidR="003337D8" w:rsidRDefault="003337D8" w:rsidP="005B4BC3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b) </w:t>
      </w:r>
      <w:r w:rsidRPr="009A2418">
        <w:rPr>
          <w:rFonts w:ascii="Verdana" w:hAnsi="Verdana" w:cs="Verdana"/>
          <w:sz w:val="20"/>
        </w:rPr>
        <w:t>Projektowi</w:t>
      </w:r>
      <w:r>
        <w:rPr>
          <w:rFonts w:ascii="Verdana" w:hAnsi="Verdana" w:cs="Verdana"/>
          <w:sz w:val="20"/>
        </w:rPr>
        <w:t xml:space="preserve"> powinna</w:t>
      </w:r>
      <w:r w:rsidRPr="009A2418">
        <w:rPr>
          <w:rFonts w:ascii="Verdana" w:hAnsi="Verdana" w:cs="Verdana"/>
          <w:sz w:val="20"/>
        </w:rPr>
        <w:t xml:space="preserve"> towarzyszy</w:t>
      </w:r>
      <w:r>
        <w:rPr>
          <w:rFonts w:ascii="Verdana" w:hAnsi="Verdana" w:cs="Verdana"/>
          <w:sz w:val="20"/>
        </w:rPr>
        <w:t>ć</w:t>
      </w:r>
      <w:r w:rsidRPr="009A2418">
        <w:rPr>
          <w:rFonts w:ascii="Verdana" w:hAnsi="Verdana" w:cs="Verdana"/>
          <w:sz w:val="20"/>
        </w:rPr>
        <w:t xml:space="preserve"> opieka pedagogiczna i medyczna wymagana prawnie przez</w:t>
      </w:r>
      <w:r>
        <w:rPr>
          <w:rFonts w:ascii="Verdana" w:hAnsi="Verdana" w:cs="Verdana"/>
          <w:sz w:val="20"/>
        </w:rPr>
        <w:t xml:space="preserve"> przepisy prawa powszechnie obowiązującego oraz przepisy wykonawcze, w szczególności rozporządzenia wykonawcze wydane przez MEN.</w:t>
      </w:r>
      <w:r w:rsidRPr="009A2418">
        <w:rPr>
          <w:rFonts w:ascii="Verdana" w:hAnsi="Verdana" w:cs="Verdana"/>
          <w:sz w:val="20"/>
        </w:rPr>
        <w:t xml:space="preserve"> </w:t>
      </w:r>
    </w:p>
    <w:p w:rsidR="003337D8" w:rsidRPr="005E0B4E" w:rsidRDefault="003337D8" w:rsidP="005B4BC3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c) Wnioskodawca oświadcza, że zapoznał się z przepisami dotyczącymi organizacji wypoczynku dla dzieci i młodzieży dostępnymi na stronach internetowych kuratoriów oświaty.</w:t>
      </w:r>
    </w:p>
    <w:p w:rsidR="003337D8" w:rsidRPr="009A2418" w:rsidRDefault="003337D8" w:rsidP="005B4BC3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5. </w:t>
      </w:r>
      <w:r w:rsidRPr="009A2418">
        <w:rPr>
          <w:rFonts w:ascii="Verdana" w:hAnsi="Verdana" w:cs="Verdana"/>
          <w:sz w:val="20"/>
        </w:rPr>
        <w:t xml:space="preserve">Projekt </w:t>
      </w:r>
      <w:r>
        <w:rPr>
          <w:rFonts w:ascii="Verdana" w:hAnsi="Verdana" w:cs="Verdana"/>
          <w:sz w:val="20"/>
        </w:rPr>
        <w:t xml:space="preserve">może </w:t>
      </w:r>
      <w:r w:rsidRPr="009A2418">
        <w:rPr>
          <w:rFonts w:ascii="Verdana" w:hAnsi="Verdana" w:cs="Verdana"/>
          <w:sz w:val="20"/>
        </w:rPr>
        <w:t>być realizowany w kooperacji z lokalnym</w:t>
      </w:r>
      <w:r>
        <w:rPr>
          <w:rFonts w:ascii="Verdana" w:hAnsi="Verdana" w:cs="Verdana"/>
          <w:sz w:val="20"/>
        </w:rPr>
        <w:t>i</w:t>
      </w:r>
      <w:r w:rsidRPr="009A2418">
        <w:rPr>
          <w:rFonts w:ascii="Verdana" w:hAnsi="Verdana" w:cs="Verdana"/>
          <w:sz w:val="20"/>
        </w:rPr>
        <w:t xml:space="preserve"> władzami samorządowymi</w:t>
      </w:r>
      <w:r>
        <w:rPr>
          <w:rFonts w:ascii="Verdana" w:hAnsi="Verdana" w:cs="Verdana"/>
          <w:sz w:val="20"/>
        </w:rPr>
        <w:t xml:space="preserve"> lub </w:t>
      </w:r>
      <w:r w:rsidRPr="009A2418">
        <w:rPr>
          <w:rFonts w:ascii="Verdana" w:hAnsi="Verdana" w:cs="Verdana"/>
          <w:sz w:val="20"/>
        </w:rPr>
        <w:t>kuratorium oświat</w:t>
      </w:r>
      <w:r>
        <w:rPr>
          <w:rFonts w:ascii="Verdana" w:hAnsi="Verdana" w:cs="Verdana"/>
          <w:sz w:val="20"/>
        </w:rPr>
        <w:t>y.</w:t>
      </w:r>
    </w:p>
    <w:p w:rsidR="003337D8" w:rsidRPr="009A2418" w:rsidRDefault="003337D8" w:rsidP="00923DDB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6. </w:t>
      </w:r>
      <w:r w:rsidRPr="009A2418">
        <w:rPr>
          <w:rFonts w:ascii="Verdana" w:hAnsi="Verdana" w:cs="Verdana"/>
          <w:sz w:val="20"/>
        </w:rPr>
        <w:t xml:space="preserve">Prowadzącymi warsztaty są pracownicy lub współpracownicy </w:t>
      </w:r>
      <w:r w:rsidRPr="00923DDB">
        <w:rPr>
          <w:rFonts w:ascii="Verdana" w:hAnsi="Verdana" w:cs="Verdana"/>
          <w:sz w:val="20"/>
        </w:rPr>
        <w:t>instytucji lub podmiotów zajmujących się promowaniem i prowadzeniem działalności</w:t>
      </w:r>
      <w:r>
        <w:rPr>
          <w:rFonts w:ascii="Verdana" w:hAnsi="Verdana" w:cs="Verdana"/>
          <w:sz w:val="20"/>
        </w:rPr>
        <w:t xml:space="preserve"> tanecznej lub</w:t>
      </w:r>
      <w:r w:rsidRPr="00923DDB">
        <w:rPr>
          <w:rFonts w:ascii="Verdana" w:hAnsi="Verdana" w:cs="Verdana"/>
          <w:sz w:val="20"/>
        </w:rPr>
        <w:t xml:space="preserve"> </w:t>
      </w:r>
      <w:proofErr w:type="spellStart"/>
      <w:r w:rsidRPr="00923DDB">
        <w:rPr>
          <w:rFonts w:ascii="Verdana" w:hAnsi="Verdana" w:cs="Verdana"/>
          <w:sz w:val="20"/>
        </w:rPr>
        <w:t>teatralno</w:t>
      </w:r>
      <w:proofErr w:type="spellEnd"/>
      <w:r w:rsidRPr="00923DDB">
        <w:rPr>
          <w:rFonts w:ascii="Verdana" w:hAnsi="Verdana" w:cs="Verdana"/>
          <w:sz w:val="20"/>
        </w:rPr>
        <w:t xml:space="preserve"> – tanecznej</w:t>
      </w:r>
      <w:r w:rsidRPr="009A2418">
        <w:rPr>
          <w:rFonts w:ascii="Verdana" w:hAnsi="Verdana" w:cs="Verdana"/>
          <w:sz w:val="20"/>
        </w:rPr>
        <w:t>.</w:t>
      </w:r>
    </w:p>
    <w:p w:rsidR="003337D8" w:rsidRPr="009A2418" w:rsidRDefault="003337D8" w:rsidP="001B24E6">
      <w:pPr>
        <w:ind w:firstLine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7. </w:t>
      </w:r>
      <w:r w:rsidRPr="009A2418">
        <w:rPr>
          <w:rFonts w:ascii="Verdana" w:hAnsi="Verdana" w:cs="Verdana"/>
          <w:sz w:val="20"/>
        </w:rPr>
        <w:t xml:space="preserve">Realizacja Projektu odbywa się w roku, na </w:t>
      </w:r>
      <w:r>
        <w:rPr>
          <w:rFonts w:ascii="Verdana" w:hAnsi="Verdana" w:cs="Verdana"/>
          <w:sz w:val="20"/>
        </w:rPr>
        <w:t>który została przyznana dotacja.</w:t>
      </w:r>
    </w:p>
    <w:p w:rsidR="003337D8" w:rsidRPr="009A2418" w:rsidRDefault="003337D8" w:rsidP="001B24E6">
      <w:pPr>
        <w:ind w:firstLine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8. </w:t>
      </w:r>
      <w:r w:rsidRPr="009A2418">
        <w:rPr>
          <w:rFonts w:ascii="Verdana" w:hAnsi="Verdana" w:cs="Verdana"/>
          <w:sz w:val="20"/>
        </w:rPr>
        <w:t>Realizacja Pr</w:t>
      </w:r>
      <w:r>
        <w:rPr>
          <w:rFonts w:ascii="Verdana" w:hAnsi="Verdana" w:cs="Verdana"/>
          <w:sz w:val="20"/>
        </w:rPr>
        <w:t>ojektu odbywa się na terenie RP.</w:t>
      </w:r>
    </w:p>
    <w:p w:rsidR="003337D8" w:rsidRPr="009A2418" w:rsidRDefault="003337D8" w:rsidP="001B24E6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9.</w:t>
      </w:r>
      <w:r w:rsidRPr="009A2418">
        <w:rPr>
          <w:rFonts w:ascii="Verdana" w:hAnsi="Verdana" w:cs="Verdana"/>
          <w:sz w:val="20"/>
        </w:rPr>
        <w:t>Dopuszcza się wprowadzenie oddzielnej opłaty za udział w projekcie ze strony uczestników w wysokości nie wyższej niż 50 zł za jeden turnus, przy założeniu że wprowadzony zostanie także system zwolnień z tych opłat dla osób zagrożonych wykluczeniem społecznym i ekonomicznym</w:t>
      </w:r>
      <w:r>
        <w:rPr>
          <w:rFonts w:ascii="Verdana" w:hAnsi="Verdana" w:cs="Verdana"/>
          <w:sz w:val="20"/>
        </w:rPr>
        <w:t>.</w:t>
      </w:r>
    </w:p>
    <w:p w:rsidR="003337D8" w:rsidRDefault="003337D8" w:rsidP="001B24E6">
      <w:pPr>
        <w:ind w:firstLine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10. </w:t>
      </w:r>
      <w:r w:rsidRPr="009A2418">
        <w:rPr>
          <w:rFonts w:ascii="Verdana" w:hAnsi="Verdana" w:cs="Verdana"/>
          <w:sz w:val="20"/>
        </w:rPr>
        <w:t>Wpływy od uczestników zostaną przeznaczone na pokrycie kosztów projektu.</w:t>
      </w:r>
    </w:p>
    <w:p w:rsidR="003337D8" w:rsidRDefault="003337D8" w:rsidP="001B24E6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11. Uczestnicy Projektu muszą być dodatkowo ubezpieczeni (NNW i OC), koszty ubezpieczenia pokrywa Wykonawca.</w:t>
      </w:r>
    </w:p>
    <w:p w:rsidR="003337D8" w:rsidRPr="009A2418" w:rsidRDefault="003337D8" w:rsidP="001B24E6">
      <w:pPr>
        <w:ind w:firstLine="360"/>
        <w:jc w:val="both"/>
        <w:rPr>
          <w:rFonts w:ascii="Verdana" w:hAnsi="Verdana" w:cs="Verdana"/>
          <w:sz w:val="20"/>
        </w:rPr>
      </w:pPr>
    </w:p>
    <w:p w:rsidR="003337D8" w:rsidRPr="009A2418" w:rsidRDefault="003337D8" w:rsidP="00B62CED">
      <w:pPr>
        <w:jc w:val="center"/>
        <w:rPr>
          <w:rFonts w:ascii="Verdana" w:hAnsi="Verdana" w:cs="Verdana"/>
          <w:sz w:val="20"/>
        </w:rPr>
      </w:pPr>
    </w:p>
    <w:p w:rsidR="003337D8" w:rsidRPr="009A2418" w:rsidRDefault="003337D8" w:rsidP="000608EC">
      <w:pPr>
        <w:ind w:left="363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§ 4</w:t>
      </w:r>
      <w:r w:rsidRPr="009A2418">
        <w:rPr>
          <w:rFonts w:ascii="Verdana" w:hAnsi="Verdana" w:cs="Verdana"/>
          <w:b/>
          <w:bCs/>
          <w:sz w:val="20"/>
        </w:rPr>
        <w:t>.</w:t>
      </w:r>
    </w:p>
    <w:p w:rsidR="003337D8" w:rsidRPr="001B62E8" w:rsidRDefault="003337D8" w:rsidP="00923DDB">
      <w:pPr>
        <w:pStyle w:val="Akapitzlist"/>
        <w:numPr>
          <w:ilvl w:val="0"/>
          <w:numId w:val="8"/>
        </w:numPr>
        <w:jc w:val="both"/>
        <w:rPr>
          <w:rFonts w:ascii="Verdana" w:hAnsi="Verdana" w:cs="Verdana"/>
          <w:sz w:val="20"/>
        </w:rPr>
      </w:pPr>
      <w:r w:rsidRPr="001B62E8">
        <w:rPr>
          <w:rFonts w:ascii="Verdana" w:hAnsi="Verdana" w:cs="Verdana"/>
          <w:sz w:val="20"/>
        </w:rPr>
        <w:t xml:space="preserve">W Programie uczestniczyć mogą grupy taneczne lub </w:t>
      </w:r>
      <w:proofErr w:type="spellStart"/>
      <w:r w:rsidRPr="001B62E8">
        <w:rPr>
          <w:rFonts w:ascii="Verdana" w:hAnsi="Verdana" w:cs="Verdana"/>
          <w:sz w:val="20"/>
        </w:rPr>
        <w:t>teatralno</w:t>
      </w:r>
      <w:proofErr w:type="spellEnd"/>
      <w:r w:rsidRPr="001B62E8">
        <w:rPr>
          <w:rFonts w:ascii="Verdana" w:hAnsi="Verdana" w:cs="Verdana"/>
          <w:sz w:val="20"/>
        </w:rPr>
        <w:t xml:space="preserve"> - taneczne o dowolnej formule prawnej posiadające tytuł prawny do dysponowania profesjonalną bazą lokalową</w:t>
      </w:r>
      <w:r w:rsidR="001B62E8">
        <w:rPr>
          <w:rFonts w:ascii="Verdana" w:hAnsi="Verdana" w:cs="Verdana"/>
          <w:sz w:val="20"/>
        </w:rPr>
        <w:t xml:space="preserve"> lub partnera projektu poświad</w:t>
      </w:r>
      <w:r w:rsidR="001B62E8" w:rsidRPr="001B62E8">
        <w:rPr>
          <w:rFonts w:ascii="Verdana" w:hAnsi="Verdana" w:cs="Verdana"/>
          <w:sz w:val="20"/>
        </w:rPr>
        <w:t>czonego listem intencyjnym dysponującego taką bazą</w:t>
      </w:r>
      <w:r w:rsidRPr="001B62E8">
        <w:rPr>
          <w:rFonts w:ascii="Verdana" w:hAnsi="Verdana" w:cs="Verdana"/>
          <w:sz w:val="20"/>
        </w:rPr>
        <w:t>.</w:t>
      </w:r>
    </w:p>
    <w:p w:rsidR="003337D8" w:rsidRPr="00342E54" w:rsidRDefault="003337D8" w:rsidP="00923DDB">
      <w:pPr>
        <w:pStyle w:val="Akapitzlist"/>
        <w:numPr>
          <w:ilvl w:val="0"/>
          <w:numId w:val="8"/>
        </w:numPr>
        <w:jc w:val="both"/>
        <w:rPr>
          <w:rFonts w:ascii="Verdana" w:hAnsi="Verdana" w:cs="Verdana"/>
          <w:sz w:val="20"/>
        </w:rPr>
      </w:pPr>
      <w:r w:rsidRPr="00342E54">
        <w:rPr>
          <w:rFonts w:ascii="Verdana" w:hAnsi="Verdana" w:cs="Verdana"/>
          <w:sz w:val="20"/>
        </w:rPr>
        <w:t>Z możliwości ubiegania się o dotację wykluczone są podmioty, które w 2012 roku ubiegały się o dotację lub otrzymały ją w ramach Programu „Lato w teatrze”.</w:t>
      </w:r>
    </w:p>
    <w:p w:rsidR="003337D8" w:rsidRPr="009A2418" w:rsidRDefault="003337D8" w:rsidP="000608EC">
      <w:pPr>
        <w:ind w:left="363"/>
        <w:jc w:val="both"/>
        <w:rPr>
          <w:rFonts w:ascii="Verdana" w:hAnsi="Verdana" w:cs="Verdana"/>
          <w:sz w:val="20"/>
        </w:rPr>
      </w:pPr>
      <w:r w:rsidRPr="00342E54">
        <w:rPr>
          <w:rFonts w:ascii="Verdana" w:hAnsi="Verdana" w:cs="Verdana"/>
          <w:sz w:val="20"/>
        </w:rPr>
        <w:t>3. Z możliwości ubiegania się o dotacje wykluczone są państwowe instytucje kultury.</w:t>
      </w:r>
    </w:p>
    <w:p w:rsidR="003337D8" w:rsidRPr="009A2418" w:rsidRDefault="003337D8" w:rsidP="00B62CED">
      <w:pPr>
        <w:rPr>
          <w:rFonts w:ascii="Verdana" w:hAnsi="Verdana" w:cs="Verdana"/>
          <w:sz w:val="20"/>
        </w:rPr>
      </w:pPr>
    </w:p>
    <w:p w:rsidR="003337D8" w:rsidRDefault="003337D8" w:rsidP="00B62CED">
      <w:pPr>
        <w:ind w:left="360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§ 5</w:t>
      </w:r>
      <w:r w:rsidRPr="009A2418">
        <w:rPr>
          <w:rFonts w:ascii="Verdana" w:hAnsi="Verdana" w:cs="Verdana"/>
          <w:b/>
          <w:bCs/>
          <w:sz w:val="20"/>
        </w:rPr>
        <w:t>.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b/>
          <w:bCs/>
          <w:sz w:val="20"/>
        </w:rPr>
      </w:pPr>
    </w:p>
    <w:p w:rsidR="003337D8" w:rsidRDefault="003337D8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1. </w:t>
      </w:r>
      <w:r w:rsidRPr="006F6F92">
        <w:rPr>
          <w:rFonts w:ascii="Verdana" w:hAnsi="Verdana" w:cs="Verdana"/>
          <w:sz w:val="20"/>
        </w:rPr>
        <w:t xml:space="preserve">Rekrutacja do udziału w Programie składa się z dwóch etapów. </w:t>
      </w:r>
    </w:p>
    <w:p w:rsidR="003337D8" w:rsidRDefault="003337D8">
      <w:pPr>
        <w:ind w:left="360"/>
        <w:jc w:val="both"/>
        <w:rPr>
          <w:rFonts w:ascii="Verdana" w:hAnsi="Verdana" w:cs="Verdana"/>
          <w:sz w:val="20"/>
        </w:rPr>
      </w:pPr>
    </w:p>
    <w:p w:rsidR="003337D8" w:rsidRDefault="003337D8" w:rsidP="002475CE">
      <w:pPr>
        <w:ind w:left="36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lastRenderedPageBreak/>
        <w:t>2. W pierwszym etapie w</w:t>
      </w:r>
      <w:r w:rsidRPr="009A2418">
        <w:rPr>
          <w:rFonts w:ascii="Verdana" w:hAnsi="Verdana" w:cs="Verdana"/>
          <w:sz w:val="20"/>
        </w:rPr>
        <w:t xml:space="preserve">arunkiem ubiegania się o udział w Programie jest nadesłanie </w:t>
      </w:r>
      <w:r>
        <w:rPr>
          <w:rFonts w:ascii="Verdana" w:hAnsi="Verdana" w:cs="Verdana"/>
          <w:sz w:val="20"/>
        </w:rPr>
        <w:t xml:space="preserve"> listu intencyjnego z opisem projektu, jaki Wnioskodawca zamierza realizować w ramach Programu.</w:t>
      </w:r>
    </w:p>
    <w:p w:rsidR="003337D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3. List intencyjny powinien zawierać:  </w:t>
      </w:r>
    </w:p>
    <w:p w:rsidR="003337D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a) opis merytoryczny Projektu (opis pomysłu na Projekt, nakreślenie tematu, wybór tekstów kultury, opis metod pracy z uczestnikami, wybór środków teatralnych oraz uzasadnienie poszczególnych wyborów);  </w:t>
      </w:r>
    </w:p>
    <w:p w:rsidR="003337D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b) wybór grupy docelowej wraz z uzasadnieniem;</w:t>
      </w:r>
    </w:p>
    <w:p w:rsidR="003337D8" w:rsidRDefault="003337D8" w:rsidP="005B4BC3">
      <w:pPr>
        <w:ind w:left="360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sz w:val="20"/>
        </w:rPr>
        <w:t>4. List intencyjny</w:t>
      </w:r>
      <w:r w:rsidRPr="009A2418">
        <w:rPr>
          <w:rFonts w:ascii="Verdana" w:hAnsi="Verdana" w:cs="Verdana"/>
          <w:sz w:val="20"/>
        </w:rPr>
        <w:t xml:space="preserve"> należy przesłać </w:t>
      </w:r>
      <w:r>
        <w:rPr>
          <w:rFonts w:ascii="Verdana" w:hAnsi="Verdana" w:cs="Verdana"/>
          <w:sz w:val="20"/>
        </w:rPr>
        <w:t>droga mailową na adres</w:t>
      </w:r>
      <w:r w:rsidRPr="002475CE">
        <w:rPr>
          <w:rFonts w:ascii="Verdana" w:hAnsi="Verdana" w:cs="Verdana"/>
          <w:b/>
          <w:bCs/>
          <w:sz w:val="20"/>
        </w:rPr>
        <w:t>: mszpak@instytut-teatralny.pl</w:t>
      </w:r>
      <w:r>
        <w:rPr>
          <w:rFonts w:ascii="Verdana" w:hAnsi="Verdana" w:cs="Verdana"/>
          <w:sz w:val="20"/>
        </w:rPr>
        <w:t xml:space="preserve"> oraz pocztą </w:t>
      </w:r>
      <w:r w:rsidRPr="009A2418">
        <w:rPr>
          <w:rFonts w:ascii="Verdana" w:hAnsi="Verdana" w:cs="Verdana"/>
          <w:sz w:val="20"/>
        </w:rPr>
        <w:t xml:space="preserve">w nieprzekraczalnym terminie do </w:t>
      </w:r>
      <w:r>
        <w:rPr>
          <w:rFonts w:ascii="Verdana" w:hAnsi="Verdana" w:cs="Verdana"/>
          <w:b/>
          <w:bCs/>
          <w:sz w:val="20"/>
        </w:rPr>
        <w:t>16 kwietnia 2012 r. (decyduje data stempla pocztowego) na adres:</w:t>
      </w:r>
    </w:p>
    <w:p w:rsidR="003337D8" w:rsidRPr="005B4BC3" w:rsidRDefault="003337D8" w:rsidP="005B4BC3">
      <w:pPr>
        <w:ind w:left="360"/>
        <w:jc w:val="center"/>
        <w:rPr>
          <w:rFonts w:ascii="Verdana" w:hAnsi="Verdana" w:cs="Verdana"/>
          <w:b/>
          <w:bCs/>
          <w:sz w:val="20"/>
        </w:rPr>
      </w:pPr>
      <w:r w:rsidRPr="005B4BC3">
        <w:rPr>
          <w:rFonts w:ascii="Verdana" w:hAnsi="Verdana" w:cs="Verdana"/>
          <w:sz w:val="20"/>
        </w:rPr>
        <w:t>Instytut Teatralny im. Zbigniewa Raszewskiego</w:t>
      </w:r>
    </w:p>
    <w:p w:rsidR="003337D8" w:rsidRPr="005B4BC3" w:rsidRDefault="003337D8" w:rsidP="005B4BC3">
      <w:pPr>
        <w:ind w:firstLine="360"/>
        <w:jc w:val="center"/>
        <w:rPr>
          <w:rFonts w:ascii="Verdana" w:hAnsi="Verdana" w:cs="Verdana"/>
          <w:sz w:val="20"/>
        </w:rPr>
      </w:pPr>
      <w:r w:rsidRPr="005B4BC3">
        <w:rPr>
          <w:rFonts w:ascii="Verdana" w:hAnsi="Verdana" w:cs="Verdana"/>
          <w:sz w:val="20"/>
        </w:rPr>
        <w:t xml:space="preserve">ul. </w:t>
      </w:r>
      <w:proofErr w:type="spellStart"/>
      <w:r w:rsidRPr="005B4BC3">
        <w:rPr>
          <w:rFonts w:ascii="Verdana" w:hAnsi="Verdana" w:cs="Verdana"/>
          <w:sz w:val="20"/>
        </w:rPr>
        <w:t>Jazdów</w:t>
      </w:r>
      <w:proofErr w:type="spellEnd"/>
      <w:r w:rsidRPr="005B4BC3">
        <w:rPr>
          <w:rFonts w:ascii="Verdana" w:hAnsi="Verdana" w:cs="Verdana"/>
          <w:sz w:val="20"/>
        </w:rPr>
        <w:t xml:space="preserve"> 1</w:t>
      </w:r>
    </w:p>
    <w:p w:rsidR="003337D8" w:rsidRPr="005B4BC3" w:rsidRDefault="003337D8" w:rsidP="005B4BC3">
      <w:pPr>
        <w:ind w:firstLine="360"/>
        <w:jc w:val="center"/>
        <w:rPr>
          <w:rFonts w:ascii="Verdana" w:hAnsi="Verdana" w:cs="Verdana"/>
          <w:sz w:val="20"/>
        </w:rPr>
      </w:pPr>
      <w:r w:rsidRPr="005B4BC3">
        <w:rPr>
          <w:rFonts w:ascii="Verdana" w:hAnsi="Verdana" w:cs="Verdana"/>
          <w:sz w:val="20"/>
        </w:rPr>
        <w:t>00-467 Warszawa</w:t>
      </w:r>
    </w:p>
    <w:p w:rsidR="003337D8" w:rsidRPr="005B4BC3" w:rsidRDefault="003337D8" w:rsidP="005B4BC3">
      <w:pPr>
        <w:ind w:firstLine="360"/>
        <w:jc w:val="center"/>
        <w:rPr>
          <w:rFonts w:ascii="Verdana" w:hAnsi="Verdana" w:cs="Verdana"/>
          <w:sz w:val="20"/>
        </w:rPr>
      </w:pPr>
      <w:r w:rsidRPr="005B4BC3">
        <w:rPr>
          <w:rFonts w:ascii="Verdana" w:hAnsi="Verdana" w:cs="Verdana"/>
          <w:sz w:val="20"/>
        </w:rPr>
        <w:t>Z dopiskiem:</w:t>
      </w:r>
    </w:p>
    <w:p w:rsidR="003337D8" w:rsidRDefault="003337D8" w:rsidP="005B4BC3">
      <w:pPr>
        <w:ind w:firstLine="360"/>
        <w:jc w:val="center"/>
        <w:rPr>
          <w:ins w:id="1" w:author="Magdalena Szpak" w:date="2012-02-17T12:05:00Z"/>
          <w:rFonts w:ascii="Verdana" w:hAnsi="Verdana" w:cs="Verdana"/>
          <w:b/>
          <w:bCs/>
          <w:sz w:val="20"/>
        </w:rPr>
      </w:pPr>
      <w:r w:rsidRPr="005B4BC3">
        <w:rPr>
          <w:rFonts w:ascii="Verdana" w:hAnsi="Verdana" w:cs="Verdana"/>
          <w:b/>
          <w:bCs/>
          <w:sz w:val="20"/>
        </w:rPr>
        <w:t>Lato w teatrze</w:t>
      </w:r>
      <w:r>
        <w:rPr>
          <w:rFonts w:ascii="Verdana" w:hAnsi="Verdana" w:cs="Verdana"/>
          <w:b/>
          <w:bCs/>
          <w:sz w:val="20"/>
        </w:rPr>
        <w:t xml:space="preserve"> - TANIEC</w:t>
      </w:r>
    </w:p>
    <w:p w:rsidR="003337D8" w:rsidRPr="005B4BC3" w:rsidRDefault="003337D8" w:rsidP="002475CE">
      <w:pPr>
        <w:numPr>
          <w:ins w:id="2" w:author="Magdalena Szpak" w:date="2012-02-17T12:05:00Z"/>
        </w:numPr>
        <w:ind w:firstLine="360"/>
        <w:rPr>
          <w:rFonts w:ascii="Verdana" w:hAnsi="Verdana" w:cs="Verdana"/>
          <w:b/>
          <w:bCs/>
          <w:sz w:val="20"/>
        </w:rPr>
      </w:pPr>
    </w:p>
    <w:p w:rsidR="003337D8" w:rsidRPr="005B4BC3" w:rsidRDefault="003337D8" w:rsidP="005B4BC3">
      <w:pPr>
        <w:rPr>
          <w:rFonts w:ascii="Verdana" w:hAnsi="Verdana" w:cs="Verdana"/>
          <w:sz w:val="20"/>
        </w:rPr>
      </w:pPr>
    </w:p>
    <w:p w:rsidR="003337D8" w:rsidRDefault="003337D8" w:rsidP="005B4BC3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5. Spośród </w:t>
      </w:r>
      <w:r w:rsidRPr="009A2418">
        <w:rPr>
          <w:rFonts w:ascii="Verdana" w:hAnsi="Verdana" w:cs="Verdana"/>
          <w:sz w:val="20"/>
        </w:rPr>
        <w:t xml:space="preserve">nadesłanych </w:t>
      </w:r>
      <w:r>
        <w:rPr>
          <w:rFonts w:ascii="Verdana" w:hAnsi="Verdana" w:cs="Verdana"/>
          <w:sz w:val="20"/>
        </w:rPr>
        <w:t>listów intencyjnych K</w:t>
      </w:r>
      <w:r w:rsidRPr="009A2418">
        <w:rPr>
          <w:rFonts w:ascii="Verdana" w:hAnsi="Verdana" w:cs="Verdana"/>
          <w:sz w:val="20"/>
        </w:rPr>
        <w:t>omisja ekspertów</w:t>
      </w:r>
      <w:r w:rsidRPr="00CB03BD">
        <w:rPr>
          <w:rFonts w:ascii="Verdana" w:hAnsi="Verdana" w:cs="Verdana"/>
          <w:sz w:val="20"/>
        </w:rPr>
        <w:t xml:space="preserve"> dokona wyboru wnioskodawców, którzy zostaną zaproszeni do drugiego etapu. </w:t>
      </w:r>
    </w:p>
    <w:p w:rsidR="003337D8" w:rsidRPr="009A2418" w:rsidRDefault="003337D8" w:rsidP="005B4BC3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6.</w:t>
      </w:r>
      <w:r w:rsidRPr="009A2418">
        <w:rPr>
          <w:rFonts w:ascii="Verdana" w:hAnsi="Verdana" w:cs="Verdana"/>
          <w:sz w:val="20"/>
        </w:rPr>
        <w:t xml:space="preserve"> Komisję ekspertów powołuje Dyrektor Instytutu Teatralnego</w:t>
      </w:r>
      <w:r w:rsidR="001B62E8" w:rsidRPr="001B62E8">
        <w:rPr>
          <w:lang w:val="cs-CZ"/>
        </w:rPr>
        <w:t xml:space="preserve"> </w:t>
      </w:r>
      <w:r w:rsidR="001B62E8">
        <w:rPr>
          <w:lang w:val="cs-CZ"/>
        </w:rPr>
        <w:t>w</w:t>
      </w:r>
      <w:r w:rsidR="001B62E8">
        <w:rPr>
          <w:lang w:val="cs-CZ"/>
        </w:rPr>
        <w:t>e współpracy z Instytutem Muzyki i Tańca</w:t>
      </w:r>
      <w:r w:rsidRPr="009A2418">
        <w:rPr>
          <w:rFonts w:ascii="Verdana" w:hAnsi="Verdana" w:cs="Verdana"/>
          <w:sz w:val="20"/>
        </w:rPr>
        <w:t xml:space="preserve">. </w:t>
      </w:r>
    </w:p>
    <w:p w:rsidR="003337D8" w:rsidRDefault="003337D8" w:rsidP="00A4655F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7. Wnioskodawcy zostaną poinformowani o wyniku selekcji drogą mailową do dn. 20 kwietnia 2012 r. </w:t>
      </w:r>
    </w:p>
    <w:p w:rsidR="003337D8" w:rsidRDefault="003337D8" w:rsidP="005B4BC3">
      <w:pPr>
        <w:ind w:firstLine="360"/>
        <w:jc w:val="both"/>
        <w:rPr>
          <w:rFonts w:ascii="Verdana" w:hAnsi="Verdana" w:cs="Verdana"/>
          <w:sz w:val="20"/>
        </w:rPr>
      </w:pPr>
    </w:p>
    <w:p w:rsidR="003337D8" w:rsidRDefault="003337D8" w:rsidP="006F1E22">
      <w:pPr>
        <w:ind w:left="360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§ 7</w:t>
      </w:r>
      <w:r w:rsidRPr="009A2418">
        <w:rPr>
          <w:rFonts w:ascii="Verdana" w:hAnsi="Verdana" w:cs="Verdana"/>
          <w:b/>
          <w:bCs/>
          <w:sz w:val="20"/>
        </w:rPr>
        <w:t>.</w:t>
      </w:r>
    </w:p>
    <w:p w:rsidR="003337D8" w:rsidRDefault="003337D8" w:rsidP="005B4BC3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1. W drugim etapie w</w:t>
      </w:r>
      <w:r w:rsidRPr="009A2418">
        <w:rPr>
          <w:rFonts w:ascii="Verdana" w:hAnsi="Verdana" w:cs="Verdana"/>
          <w:sz w:val="20"/>
        </w:rPr>
        <w:t>arunkiem ubiegania się o udział w Programie jest</w:t>
      </w:r>
      <w:r>
        <w:rPr>
          <w:rFonts w:ascii="Verdana" w:hAnsi="Verdana" w:cs="Verdana"/>
          <w:sz w:val="20"/>
        </w:rPr>
        <w:t>:</w:t>
      </w:r>
    </w:p>
    <w:p w:rsidR="003337D8" w:rsidRPr="006F1E22" w:rsidRDefault="003337D8" w:rsidP="006F1E22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a)</w:t>
      </w:r>
      <w:r w:rsidRPr="006F1E22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 xml:space="preserve">złożenie prawidłowo wypełnionego wniosku w wersji elektronicznej do dnia </w:t>
      </w:r>
      <w:r>
        <w:rPr>
          <w:rFonts w:ascii="Verdana" w:hAnsi="Verdana" w:cs="Verdana"/>
          <w:b/>
          <w:bCs/>
          <w:sz w:val="20"/>
        </w:rPr>
        <w:t>14</w:t>
      </w:r>
      <w:r w:rsidRPr="006F1E22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maja</w:t>
      </w:r>
      <w:r w:rsidRPr="006F1E22">
        <w:rPr>
          <w:rFonts w:ascii="Verdana" w:hAnsi="Verdana" w:cs="Verdana"/>
          <w:b/>
          <w:bCs/>
          <w:sz w:val="20"/>
        </w:rPr>
        <w:t xml:space="preserve"> 2012 r. do godz. 15</w:t>
      </w:r>
      <w:r>
        <w:rPr>
          <w:rFonts w:ascii="Verdana" w:hAnsi="Verdana" w:cs="Verdana"/>
          <w:sz w:val="20"/>
        </w:rPr>
        <w:t xml:space="preserve"> oraz nadesłanie wydruku wniosku wraz z załącznikami w wersji papierowej do dnia</w:t>
      </w:r>
      <w:r w:rsidRPr="009A2418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14 maja 2012 r. (decyduje data stempla pocztowego) na adres:</w:t>
      </w:r>
    </w:p>
    <w:p w:rsidR="003337D8" w:rsidRPr="005B4BC3" w:rsidRDefault="003337D8" w:rsidP="000608EC">
      <w:pPr>
        <w:ind w:left="360"/>
        <w:jc w:val="center"/>
        <w:rPr>
          <w:rFonts w:ascii="Verdana" w:hAnsi="Verdana" w:cs="Verdana"/>
          <w:b/>
          <w:bCs/>
          <w:sz w:val="20"/>
        </w:rPr>
      </w:pPr>
      <w:r w:rsidRPr="005B4BC3">
        <w:rPr>
          <w:rFonts w:ascii="Verdana" w:hAnsi="Verdana" w:cs="Verdana"/>
          <w:sz w:val="20"/>
        </w:rPr>
        <w:t>Instytut Teatralny im. Zbigniewa Raszewskiego</w:t>
      </w:r>
    </w:p>
    <w:p w:rsidR="003337D8" w:rsidRPr="005B4BC3" w:rsidRDefault="003337D8" w:rsidP="000608EC">
      <w:pPr>
        <w:ind w:firstLine="360"/>
        <w:jc w:val="center"/>
        <w:rPr>
          <w:rFonts w:ascii="Verdana" w:hAnsi="Verdana" w:cs="Verdana"/>
          <w:sz w:val="20"/>
        </w:rPr>
      </w:pPr>
      <w:r w:rsidRPr="005B4BC3">
        <w:rPr>
          <w:rFonts w:ascii="Verdana" w:hAnsi="Verdana" w:cs="Verdana"/>
          <w:sz w:val="20"/>
        </w:rPr>
        <w:t xml:space="preserve">ul. </w:t>
      </w:r>
      <w:proofErr w:type="spellStart"/>
      <w:r w:rsidRPr="005B4BC3">
        <w:rPr>
          <w:rFonts w:ascii="Verdana" w:hAnsi="Verdana" w:cs="Verdana"/>
          <w:sz w:val="20"/>
        </w:rPr>
        <w:t>Jazdów</w:t>
      </w:r>
      <w:proofErr w:type="spellEnd"/>
      <w:r w:rsidRPr="005B4BC3">
        <w:rPr>
          <w:rFonts w:ascii="Verdana" w:hAnsi="Verdana" w:cs="Verdana"/>
          <w:sz w:val="20"/>
        </w:rPr>
        <w:t xml:space="preserve"> 1</w:t>
      </w:r>
    </w:p>
    <w:p w:rsidR="003337D8" w:rsidRPr="005B4BC3" w:rsidRDefault="003337D8" w:rsidP="000608EC">
      <w:pPr>
        <w:ind w:firstLine="360"/>
        <w:jc w:val="center"/>
        <w:rPr>
          <w:rFonts w:ascii="Verdana" w:hAnsi="Verdana" w:cs="Verdana"/>
          <w:sz w:val="20"/>
        </w:rPr>
      </w:pPr>
      <w:r w:rsidRPr="005B4BC3">
        <w:rPr>
          <w:rFonts w:ascii="Verdana" w:hAnsi="Verdana" w:cs="Verdana"/>
          <w:sz w:val="20"/>
        </w:rPr>
        <w:t>00-467 Warszawa</w:t>
      </w:r>
    </w:p>
    <w:p w:rsidR="003337D8" w:rsidRPr="005B4BC3" w:rsidRDefault="003337D8" w:rsidP="000608EC">
      <w:pPr>
        <w:ind w:firstLine="360"/>
        <w:jc w:val="center"/>
        <w:rPr>
          <w:rFonts w:ascii="Verdana" w:hAnsi="Verdana" w:cs="Verdana"/>
          <w:sz w:val="20"/>
        </w:rPr>
      </w:pPr>
      <w:r w:rsidRPr="005B4BC3">
        <w:rPr>
          <w:rFonts w:ascii="Verdana" w:hAnsi="Verdana" w:cs="Verdana"/>
          <w:sz w:val="20"/>
        </w:rPr>
        <w:t>Z dopiskiem:</w:t>
      </w:r>
    </w:p>
    <w:p w:rsidR="003337D8" w:rsidRPr="005B4BC3" w:rsidRDefault="003337D8" w:rsidP="000608EC">
      <w:pPr>
        <w:ind w:firstLine="360"/>
        <w:jc w:val="center"/>
        <w:rPr>
          <w:rFonts w:ascii="Verdana" w:hAnsi="Verdana" w:cs="Verdana"/>
          <w:b/>
          <w:bCs/>
          <w:sz w:val="20"/>
        </w:rPr>
      </w:pPr>
      <w:r w:rsidRPr="005B4BC3">
        <w:rPr>
          <w:rFonts w:ascii="Verdana" w:hAnsi="Verdana" w:cs="Verdana"/>
          <w:b/>
          <w:bCs/>
          <w:sz w:val="20"/>
        </w:rPr>
        <w:t>Lato w teatrze</w:t>
      </w:r>
      <w:r>
        <w:rPr>
          <w:rFonts w:ascii="Verdana" w:hAnsi="Verdana" w:cs="Verdana"/>
          <w:b/>
          <w:bCs/>
          <w:sz w:val="20"/>
        </w:rPr>
        <w:t xml:space="preserve"> - TANIEC</w:t>
      </w:r>
    </w:p>
    <w:p w:rsidR="003337D8" w:rsidRDefault="003337D8" w:rsidP="00456B26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b) udział w spotkaniu konsultacyjnym z Komisją ekspertów (polegającym na prezentacji projektu Komisji ekspertów przez przedstawiciela Wnioskodawcy) w dn. 21 maja 2012 r.</w:t>
      </w:r>
    </w:p>
    <w:p w:rsidR="003337D8" w:rsidRPr="009A2418" w:rsidRDefault="003337D8" w:rsidP="005B4BC3">
      <w:pPr>
        <w:ind w:left="360"/>
        <w:jc w:val="both"/>
        <w:rPr>
          <w:rFonts w:ascii="Verdana" w:hAnsi="Verdana" w:cs="Verdana"/>
          <w:sz w:val="20"/>
        </w:rPr>
      </w:pPr>
      <w:bookmarkStart w:id="3" w:name="_GoBack"/>
      <w:bookmarkEnd w:id="3"/>
      <w:r>
        <w:rPr>
          <w:rFonts w:ascii="Verdana" w:hAnsi="Verdana" w:cs="Verdana"/>
          <w:sz w:val="20"/>
        </w:rPr>
        <w:t xml:space="preserve">2. </w:t>
      </w:r>
      <w:r w:rsidRPr="009A2418">
        <w:rPr>
          <w:rFonts w:ascii="Verdana" w:hAnsi="Verdana" w:cs="Verdana"/>
          <w:sz w:val="20"/>
        </w:rPr>
        <w:t>Wniosek zawiera:</w:t>
      </w:r>
    </w:p>
    <w:p w:rsidR="003337D8" w:rsidRPr="009A2418" w:rsidRDefault="003337D8" w:rsidP="00B62CED">
      <w:pPr>
        <w:numPr>
          <w:ilvl w:val="0"/>
          <w:numId w:val="4"/>
        </w:numPr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pełną nazwę własną, adres, telefon, fax, e-mail, stronę www,</w:t>
      </w:r>
    </w:p>
    <w:p w:rsidR="003337D8" w:rsidRPr="009A2418" w:rsidRDefault="003337D8" w:rsidP="00B62CED">
      <w:pPr>
        <w:numPr>
          <w:ilvl w:val="0"/>
          <w:numId w:val="4"/>
        </w:numPr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nazwiska osób upoważnionych do reprezentowania wnioskodawcy i składania oświadczeń woli w jego imieniu,</w:t>
      </w:r>
    </w:p>
    <w:p w:rsidR="003337D8" w:rsidRPr="009A2418" w:rsidRDefault="003337D8" w:rsidP="00B62CED">
      <w:pPr>
        <w:numPr>
          <w:ilvl w:val="0"/>
          <w:numId w:val="4"/>
        </w:numPr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informację o statusie prawnym Wnioskodawcy,</w:t>
      </w:r>
    </w:p>
    <w:p w:rsidR="003337D8" w:rsidRDefault="003337D8" w:rsidP="00B62CED">
      <w:pPr>
        <w:numPr>
          <w:ilvl w:val="0"/>
          <w:numId w:val="4"/>
        </w:num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opis merytorycznej koncepcji projektu, przebiegu działań</w:t>
      </w:r>
      <w:r w:rsidRPr="009A2418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informacje o osobach prowadzących warsztaty w ramach projektu,</w:t>
      </w:r>
    </w:p>
    <w:p w:rsidR="003337D8" w:rsidRDefault="003337D8" w:rsidP="00B62CED">
      <w:pPr>
        <w:numPr>
          <w:ilvl w:val="0"/>
          <w:numId w:val="4"/>
        </w:numPr>
        <w:jc w:val="both"/>
        <w:rPr>
          <w:rFonts w:ascii="Verdana" w:hAnsi="Verdana" w:cs="Verdana"/>
          <w:sz w:val="20"/>
        </w:rPr>
      </w:pPr>
      <w:r w:rsidRPr="0088093A">
        <w:rPr>
          <w:rFonts w:ascii="Verdana" w:hAnsi="Verdana" w:cs="Verdana"/>
          <w:sz w:val="20"/>
        </w:rPr>
        <w:t xml:space="preserve">opis udziału partnerów w realizacji projektu, </w:t>
      </w:r>
    </w:p>
    <w:p w:rsidR="003337D8" w:rsidRDefault="003337D8" w:rsidP="00B62CED">
      <w:pPr>
        <w:numPr>
          <w:ilvl w:val="0"/>
          <w:numId w:val="4"/>
        </w:numPr>
        <w:jc w:val="both"/>
        <w:rPr>
          <w:rFonts w:ascii="Verdana" w:hAnsi="Verdana" w:cs="Verdana"/>
          <w:sz w:val="20"/>
        </w:rPr>
      </w:pPr>
      <w:r w:rsidRPr="0088093A">
        <w:rPr>
          <w:rFonts w:ascii="Verdana" w:hAnsi="Verdana" w:cs="Verdana"/>
          <w:sz w:val="20"/>
        </w:rPr>
        <w:t>informację o możliwości kontynuowania działań po zakończeniu projektu.</w:t>
      </w:r>
    </w:p>
    <w:p w:rsidR="003337D8" w:rsidRPr="0088093A" w:rsidRDefault="003337D8" w:rsidP="000608EC">
      <w:pPr>
        <w:ind w:left="720"/>
        <w:jc w:val="both"/>
        <w:rPr>
          <w:rFonts w:ascii="Verdana" w:hAnsi="Verdana" w:cs="Verdana"/>
          <w:sz w:val="20"/>
        </w:rPr>
      </w:pPr>
    </w:p>
    <w:p w:rsidR="003337D8" w:rsidRDefault="003337D8" w:rsidP="00B62CED">
      <w:pPr>
        <w:ind w:left="36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3. Do wniosku należy dołączyć: </w:t>
      </w:r>
    </w:p>
    <w:p w:rsidR="003337D8" w:rsidRDefault="003337D8" w:rsidP="00B62CED">
      <w:pPr>
        <w:numPr>
          <w:ilvl w:val="1"/>
          <w:numId w:val="4"/>
        </w:numPr>
        <w:tabs>
          <w:tab w:val="num" w:pos="-720"/>
        </w:tabs>
        <w:ind w:left="72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preliminarz kosztów projektu (Załącznik nr 1), </w:t>
      </w:r>
    </w:p>
    <w:p w:rsidR="003337D8" w:rsidRDefault="003337D8" w:rsidP="00B62CED">
      <w:pPr>
        <w:numPr>
          <w:ilvl w:val="1"/>
          <w:numId w:val="4"/>
        </w:numPr>
        <w:tabs>
          <w:tab w:val="num" w:pos="-720"/>
        </w:tabs>
        <w:ind w:left="72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rozkład środków finansowych – </w:t>
      </w:r>
      <w:r w:rsidRPr="009A2418">
        <w:rPr>
          <w:rFonts w:ascii="Verdana" w:hAnsi="Verdana" w:cs="Verdana"/>
          <w:sz w:val="20"/>
        </w:rPr>
        <w:t>plan finansowania projektu z uwzględnieniem dodatkowych źródeł poza do</w:t>
      </w:r>
      <w:r>
        <w:rPr>
          <w:rFonts w:ascii="Verdana" w:hAnsi="Verdana" w:cs="Verdana"/>
          <w:sz w:val="20"/>
        </w:rPr>
        <w:t xml:space="preserve">tacją z programu Lato w teatrze (Załącznik nr 2), </w:t>
      </w:r>
    </w:p>
    <w:p w:rsidR="003337D8" w:rsidRPr="009A2418" w:rsidRDefault="003337D8" w:rsidP="00B62CED">
      <w:pPr>
        <w:numPr>
          <w:ilvl w:val="1"/>
          <w:numId w:val="4"/>
        </w:numPr>
        <w:tabs>
          <w:tab w:val="num" w:pos="-720"/>
        </w:tabs>
        <w:ind w:left="72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deklaracje współpracy oraz pokrycia części kosztów projektu ze strony samorządu lokalnego, kuratorium ze środków przeznaczonych na letni wypoczynek dzieci i młodzieży lub ze strony innych partnerów. </w:t>
      </w:r>
    </w:p>
    <w:p w:rsidR="003337D8" w:rsidRDefault="003337D8" w:rsidP="00B62CED">
      <w:pPr>
        <w:numPr>
          <w:ilvl w:val="1"/>
          <w:numId w:val="4"/>
        </w:numPr>
        <w:tabs>
          <w:tab w:val="num" w:pos="-720"/>
        </w:tabs>
        <w:ind w:left="720"/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lastRenderedPageBreak/>
        <w:t xml:space="preserve">W przypadku wprowadzenia opłaty od uczestników </w:t>
      </w:r>
      <w:r w:rsidRPr="000608EC">
        <w:rPr>
          <w:rFonts w:ascii="Verdana" w:hAnsi="Verdana" w:cs="Verdana"/>
          <w:sz w:val="20"/>
        </w:rPr>
        <w:t>należy dołączyć regulamin udzielania ulg i zwolnień z tych opłat ze</w:t>
      </w:r>
      <w:r w:rsidRPr="009A2418">
        <w:rPr>
          <w:rFonts w:ascii="Verdana" w:hAnsi="Verdana" w:cs="Verdana"/>
          <w:sz w:val="20"/>
        </w:rPr>
        <w:t xml:space="preserve"> względu na przeciwdziałanie </w:t>
      </w:r>
      <w:proofErr w:type="spellStart"/>
      <w:r w:rsidRPr="009A2418">
        <w:rPr>
          <w:rFonts w:ascii="Verdana" w:hAnsi="Verdana" w:cs="Verdana"/>
          <w:sz w:val="20"/>
        </w:rPr>
        <w:t>wykluczeniom</w:t>
      </w:r>
      <w:proofErr w:type="spellEnd"/>
      <w:r w:rsidRPr="009A2418">
        <w:rPr>
          <w:rFonts w:ascii="Verdana" w:hAnsi="Verdana" w:cs="Verdana"/>
          <w:sz w:val="20"/>
        </w:rPr>
        <w:t xml:space="preserve"> ekonomicznym i społecznym.</w:t>
      </w:r>
    </w:p>
    <w:p w:rsidR="003337D8" w:rsidRPr="009A2418" w:rsidRDefault="003337D8" w:rsidP="00B62CED">
      <w:pPr>
        <w:jc w:val="both"/>
        <w:rPr>
          <w:rFonts w:ascii="Verdana" w:hAnsi="Verdana" w:cs="Verdana"/>
          <w:sz w:val="20"/>
        </w:rPr>
      </w:pPr>
    </w:p>
    <w:p w:rsidR="003337D8" w:rsidRPr="009A2418" w:rsidRDefault="003337D8" w:rsidP="00B62CED">
      <w:pPr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§ 7</w:t>
      </w:r>
      <w:r w:rsidRPr="009A2418">
        <w:rPr>
          <w:rFonts w:ascii="Verdana" w:hAnsi="Verdana" w:cs="Verdana"/>
          <w:b/>
          <w:bCs/>
          <w:sz w:val="20"/>
        </w:rPr>
        <w:t>.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1. Dotacja ma charakter celowy. Dotacją mogą być objęte:</w:t>
      </w:r>
    </w:p>
    <w:p w:rsidR="003337D8" w:rsidRPr="009A2418" w:rsidRDefault="003337D8" w:rsidP="00B62CED">
      <w:pPr>
        <w:numPr>
          <w:ilvl w:val="0"/>
          <w:numId w:val="1"/>
        </w:numPr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wynagrodzenia prowadzących warsztaty, koordynatora, obsługi technicznej, obsługi finansowej projektu,</w:t>
      </w:r>
    </w:p>
    <w:p w:rsidR="003337D8" w:rsidRPr="009A2418" w:rsidRDefault="003337D8" w:rsidP="00B62CED">
      <w:pPr>
        <w:numPr>
          <w:ilvl w:val="0"/>
          <w:numId w:val="1"/>
        </w:numPr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wynagrodzenia osób dokumentujących warsztaty (film, fotografia, rejestracja spektaklu),</w:t>
      </w:r>
    </w:p>
    <w:p w:rsidR="003337D8" w:rsidRPr="009A2418" w:rsidRDefault="003337D8" w:rsidP="00B62CED">
      <w:pPr>
        <w:numPr>
          <w:ilvl w:val="0"/>
          <w:numId w:val="1"/>
        </w:numPr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materiały warsztatowe przeznaczone do pracy z uczestnikami oraz do realizacji końcowego spektaklu,</w:t>
      </w:r>
    </w:p>
    <w:p w:rsidR="003337D8" w:rsidRDefault="003337D8" w:rsidP="00B62CED">
      <w:pPr>
        <w:numPr>
          <w:ilvl w:val="0"/>
          <w:numId w:val="1"/>
        </w:numPr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koszty promocji działań warsztatowych i końcowej prezentacji</w:t>
      </w:r>
    </w:p>
    <w:p w:rsidR="003337D8" w:rsidRDefault="003337D8" w:rsidP="00B62CED">
      <w:pPr>
        <w:numPr>
          <w:ilvl w:val="0"/>
          <w:numId w:val="1"/>
        </w:num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koszty transportu scenografii.</w:t>
      </w:r>
    </w:p>
    <w:p w:rsidR="003337D8" w:rsidRPr="009A2418" w:rsidRDefault="003337D8" w:rsidP="00B62CED">
      <w:pPr>
        <w:jc w:val="both"/>
        <w:rPr>
          <w:rFonts w:ascii="Verdana" w:hAnsi="Verdana" w:cs="Verdana"/>
          <w:sz w:val="20"/>
        </w:rPr>
      </w:pP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2. Wysokość wynagrodzeń, o których mowa w pkt. 1 a i b, powinna być zgodna z Tabelą honorariów, stanowiącą załącznik do niniejszego regulaminu (załącznik nr 1).</w:t>
      </w:r>
    </w:p>
    <w:p w:rsidR="003337D8" w:rsidRPr="009A2418" w:rsidRDefault="003337D8" w:rsidP="00B62CED">
      <w:pPr>
        <w:ind w:left="360"/>
        <w:rPr>
          <w:rFonts w:ascii="Verdana" w:hAnsi="Verdana" w:cs="Verdana"/>
          <w:sz w:val="20"/>
        </w:rPr>
      </w:pPr>
    </w:p>
    <w:p w:rsidR="003337D8" w:rsidRPr="009A2418" w:rsidRDefault="003337D8" w:rsidP="00B62CED">
      <w:pPr>
        <w:ind w:left="360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§ 8</w:t>
      </w:r>
      <w:r w:rsidRPr="009A2418">
        <w:rPr>
          <w:rFonts w:ascii="Verdana" w:hAnsi="Verdana" w:cs="Verdana"/>
          <w:b/>
          <w:bCs/>
          <w:sz w:val="20"/>
        </w:rPr>
        <w:t>.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1. </w:t>
      </w:r>
      <w:r w:rsidRPr="009A2418">
        <w:rPr>
          <w:rFonts w:ascii="Verdana" w:hAnsi="Verdana" w:cs="Verdana"/>
          <w:sz w:val="20"/>
        </w:rPr>
        <w:t>Dotacją nie mogą być objęte:</w:t>
      </w:r>
    </w:p>
    <w:p w:rsidR="003337D8" w:rsidRPr="009A2418" w:rsidRDefault="003337D8" w:rsidP="00B62CED">
      <w:pPr>
        <w:numPr>
          <w:ilvl w:val="0"/>
          <w:numId w:val="2"/>
        </w:numPr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koszty zakupu środków trwałych (np. aparatura kontrolna i sterująca światłem oraz dźwiękiem, reflektory, głośniki, wzmacniacze, miksery, narzędzia),</w:t>
      </w:r>
      <w:r>
        <w:rPr>
          <w:rFonts w:ascii="Verdana" w:hAnsi="Verdana" w:cs="Verdana"/>
          <w:sz w:val="20"/>
        </w:rPr>
        <w:t xml:space="preserve"> </w:t>
      </w:r>
    </w:p>
    <w:p w:rsidR="003337D8" w:rsidRPr="003A2B30" w:rsidRDefault="003337D8" w:rsidP="00B62CED">
      <w:pPr>
        <w:numPr>
          <w:ilvl w:val="0"/>
          <w:numId w:val="2"/>
        </w:numPr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koszty remontu, przeróbek i wyposażenia sali widowiskowej oraz sceny</w:t>
      </w:r>
      <w:r w:rsidRPr="003A2B30">
        <w:rPr>
          <w:rFonts w:ascii="Verdana" w:hAnsi="Verdana" w:cs="Verdana"/>
          <w:sz w:val="20"/>
        </w:rPr>
        <w:t>.</w:t>
      </w:r>
    </w:p>
    <w:p w:rsidR="003337D8" w:rsidRPr="009A2418" w:rsidRDefault="003337D8" w:rsidP="00B62CED">
      <w:pPr>
        <w:ind w:left="360"/>
        <w:rPr>
          <w:rFonts w:ascii="Verdana" w:hAnsi="Verdana" w:cs="Verdana"/>
          <w:sz w:val="20"/>
        </w:rPr>
      </w:pPr>
    </w:p>
    <w:p w:rsidR="003337D8" w:rsidRPr="009A2418" w:rsidRDefault="003337D8" w:rsidP="00B62CED">
      <w:pPr>
        <w:ind w:left="360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§ 9</w:t>
      </w:r>
      <w:r w:rsidRPr="009A2418">
        <w:rPr>
          <w:rFonts w:ascii="Verdana" w:hAnsi="Verdana" w:cs="Verdana"/>
          <w:b/>
          <w:bCs/>
          <w:sz w:val="20"/>
        </w:rPr>
        <w:t>.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1. Koszty wyżywieni</w:t>
      </w:r>
      <w:r>
        <w:rPr>
          <w:rFonts w:ascii="Verdana" w:hAnsi="Verdana" w:cs="Verdana"/>
          <w:sz w:val="20"/>
        </w:rPr>
        <w:t>a lub poczęstunku dla</w:t>
      </w:r>
      <w:r w:rsidRPr="009A2418">
        <w:rPr>
          <w:rFonts w:ascii="Verdana" w:hAnsi="Verdana" w:cs="Verdana"/>
          <w:sz w:val="20"/>
        </w:rPr>
        <w:t xml:space="preserve"> uczestników warsztatów, ubezpieczenie uczestników warsztatów, </w:t>
      </w:r>
      <w:r w:rsidRPr="0033384F">
        <w:rPr>
          <w:rFonts w:ascii="Verdana" w:hAnsi="Verdana" w:cs="Verdana"/>
          <w:sz w:val="20"/>
        </w:rPr>
        <w:t>koszty wynajmu pomieszczeń na warsztaty</w:t>
      </w:r>
      <w:r>
        <w:rPr>
          <w:rFonts w:ascii="Verdana" w:hAnsi="Verdana" w:cs="Verdana"/>
          <w:sz w:val="20"/>
        </w:rPr>
        <w:t xml:space="preserve"> i na pokazy efektów pracy, koszty wynajmu sprzętu oraz w przypadku organizacji półkolonii lub kolonii:</w:t>
      </w:r>
      <w:r w:rsidRPr="0033384F">
        <w:rPr>
          <w:rFonts w:ascii="Verdana" w:hAnsi="Verdana" w:cs="Verdana"/>
          <w:sz w:val="20"/>
        </w:rPr>
        <w:t xml:space="preserve"> </w:t>
      </w:r>
      <w:r w:rsidRPr="009A2418">
        <w:rPr>
          <w:rFonts w:ascii="Verdana" w:hAnsi="Verdana" w:cs="Verdana"/>
          <w:sz w:val="20"/>
        </w:rPr>
        <w:t xml:space="preserve">wynagrodzenie opieki pedagogicznej i medycznej przewidzianej przez </w:t>
      </w:r>
      <w:r w:rsidRPr="0033384F">
        <w:rPr>
          <w:rFonts w:ascii="Verdana" w:hAnsi="Verdana" w:cs="Verdana"/>
          <w:sz w:val="20"/>
        </w:rPr>
        <w:t>przepisy MEN, koszty noclegów i transportu uczestników</w:t>
      </w:r>
      <w:r>
        <w:rPr>
          <w:rFonts w:ascii="Verdana" w:hAnsi="Verdana" w:cs="Verdana"/>
          <w:sz w:val="20"/>
        </w:rPr>
        <w:t xml:space="preserve"> w trakcie realizacji Projektu</w:t>
      </w:r>
      <w:r w:rsidRPr="0033384F">
        <w:rPr>
          <w:rFonts w:ascii="Verdana" w:hAnsi="Verdana" w:cs="Verdana"/>
          <w:sz w:val="20"/>
        </w:rPr>
        <w:t>, powinny być pokrywane w ramach umowy z samorządem lokalnym</w:t>
      </w:r>
      <w:r>
        <w:rPr>
          <w:rFonts w:ascii="Verdana" w:hAnsi="Verdana" w:cs="Verdana"/>
          <w:sz w:val="20"/>
        </w:rPr>
        <w:t>, innym partnerem</w:t>
      </w:r>
      <w:r w:rsidRPr="009A2418">
        <w:rPr>
          <w:rFonts w:ascii="Verdana" w:hAnsi="Verdana" w:cs="Verdana"/>
          <w:sz w:val="20"/>
        </w:rPr>
        <w:t xml:space="preserve"> lub w ramach wkładu własnego. 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2. Instytut Teatralny wyśle do kuratoriów oświaty i władz samorządowych listy informujące o programie Lato w teatrze</w:t>
      </w:r>
      <w:r>
        <w:rPr>
          <w:rFonts w:ascii="Verdana" w:hAnsi="Verdana" w:cs="Verdana"/>
          <w:sz w:val="20"/>
        </w:rPr>
        <w:t xml:space="preserve"> - TANIEC</w:t>
      </w:r>
      <w:r w:rsidRPr="009A2418">
        <w:rPr>
          <w:rFonts w:ascii="Verdana" w:hAnsi="Verdana" w:cs="Verdana"/>
          <w:sz w:val="20"/>
        </w:rPr>
        <w:t xml:space="preserve"> i zachęcające do współpracy przy jego realizacji.  </w:t>
      </w:r>
    </w:p>
    <w:p w:rsidR="003337D8" w:rsidRPr="009A2418" w:rsidRDefault="003337D8" w:rsidP="00B62CED">
      <w:pPr>
        <w:jc w:val="both"/>
        <w:rPr>
          <w:rFonts w:ascii="Verdana" w:hAnsi="Verdana" w:cs="Verdana"/>
          <w:sz w:val="20"/>
        </w:rPr>
      </w:pPr>
    </w:p>
    <w:p w:rsidR="003337D8" w:rsidRPr="009A2418" w:rsidRDefault="003337D8" w:rsidP="00B62CED">
      <w:pPr>
        <w:ind w:left="360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§ </w:t>
      </w:r>
      <w:r w:rsidRPr="009A2418">
        <w:rPr>
          <w:rFonts w:ascii="Verdana" w:hAnsi="Verdana" w:cs="Verdana"/>
          <w:b/>
          <w:bCs/>
          <w:sz w:val="20"/>
        </w:rPr>
        <w:t>1</w:t>
      </w:r>
      <w:r>
        <w:rPr>
          <w:rFonts w:ascii="Verdana" w:hAnsi="Verdana" w:cs="Verdana"/>
          <w:b/>
          <w:bCs/>
          <w:sz w:val="20"/>
        </w:rPr>
        <w:t>0</w:t>
      </w:r>
      <w:r w:rsidRPr="009A2418">
        <w:rPr>
          <w:rFonts w:ascii="Verdana" w:hAnsi="Verdana" w:cs="Verdana"/>
          <w:b/>
          <w:bCs/>
          <w:sz w:val="20"/>
        </w:rPr>
        <w:t>.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 xml:space="preserve">Zgłoszenie uczestnictwa w programie zobowiązuje Wnioskodawcę do podporządkowania się postanowieniom niniejszego regulaminu. </w:t>
      </w:r>
    </w:p>
    <w:p w:rsidR="003337D8" w:rsidRPr="009A2418" w:rsidRDefault="003337D8" w:rsidP="00B62CED">
      <w:pPr>
        <w:ind w:left="360"/>
        <w:jc w:val="center"/>
        <w:rPr>
          <w:rFonts w:ascii="Verdana" w:hAnsi="Verdana" w:cs="Verdana"/>
          <w:b/>
          <w:bCs/>
          <w:sz w:val="20"/>
        </w:rPr>
      </w:pPr>
    </w:p>
    <w:p w:rsidR="003337D8" w:rsidRPr="009A2418" w:rsidRDefault="003337D8" w:rsidP="00B62CED">
      <w:pPr>
        <w:ind w:left="360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§ </w:t>
      </w:r>
      <w:r w:rsidRPr="009A2418">
        <w:rPr>
          <w:rFonts w:ascii="Verdana" w:hAnsi="Verdana" w:cs="Verdana"/>
          <w:b/>
          <w:bCs/>
          <w:sz w:val="20"/>
        </w:rPr>
        <w:t>1</w:t>
      </w:r>
      <w:r>
        <w:rPr>
          <w:rFonts w:ascii="Verdana" w:hAnsi="Verdana" w:cs="Verdana"/>
          <w:b/>
          <w:bCs/>
          <w:sz w:val="20"/>
        </w:rPr>
        <w:t>1</w:t>
      </w:r>
      <w:r w:rsidRPr="009A2418">
        <w:rPr>
          <w:rFonts w:ascii="Verdana" w:hAnsi="Verdana" w:cs="Verdana"/>
          <w:b/>
          <w:bCs/>
          <w:sz w:val="20"/>
        </w:rPr>
        <w:t>.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1. Wybo</w:t>
      </w:r>
      <w:r>
        <w:rPr>
          <w:rFonts w:ascii="Verdana" w:hAnsi="Verdana" w:cs="Verdana"/>
          <w:sz w:val="20"/>
        </w:rPr>
        <w:t>ru nadesłanych wniosków dokona K</w:t>
      </w:r>
      <w:r w:rsidRPr="009A2418">
        <w:rPr>
          <w:rFonts w:ascii="Verdana" w:hAnsi="Verdana" w:cs="Verdana"/>
          <w:sz w:val="20"/>
        </w:rPr>
        <w:t xml:space="preserve">omisja ekspertów. 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2. Tryb naboru wniosków: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a) wnioski oceniane są pod względem formalno-prawnym;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b) </w:t>
      </w:r>
      <w:r w:rsidRPr="009A2418">
        <w:rPr>
          <w:rFonts w:ascii="Verdana" w:hAnsi="Verdana" w:cs="Verdana"/>
          <w:sz w:val="20"/>
        </w:rPr>
        <w:t>wnioski, w których stwierdzono błędy formalne nie podlegają ocenie merytorycznej;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c) błąd formalny występuje, gdy zaistnieje jedna z niżej wymienionych okoliczności: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- wniosek niezgodny jest z celami programu;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- wniosek jest niekompletny;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 xml:space="preserve">- </w:t>
      </w:r>
      <w:r>
        <w:rPr>
          <w:rFonts w:ascii="Verdana" w:hAnsi="Verdana" w:cs="Verdana"/>
          <w:sz w:val="20"/>
        </w:rPr>
        <w:t>brak jest wkładu własnego ze strony Wnioskodawcy lub partnerów</w:t>
      </w:r>
      <w:r w:rsidRPr="009A2418">
        <w:rPr>
          <w:rFonts w:ascii="Verdana" w:hAnsi="Verdana" w:cs="Verdana"/>
          <w:sz w:val="20"/>
        </w:rPr>
        <w:t>;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 występują błędy rachunkowe.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 xml:space="preserve">d) Oceny merytorycznej dokonuje komisja ekspertów, uwzględniając kryteria oceny merytorycznej zawarte w tabeli, która stanowi załącznik do niniejszego regulaminu (załącznik nr 2).  </w:t>
      </w:r>
    </w:p>
    <w:p w:rsidR="003337D8" w:rsidRPr="009A2418" w:rsidRDefault="003337D8" w:rsidP="000608EC">
      <w:pPr>
        <w:ind w:left="363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3.</w:t>
      </w:r>
      <w:r w:rsidRPr="009A2418">
        <w:rPr>
          <w:rFonts w:ascii="Verdana" w:hAnsi="Verdana" w:cs="Verdana"/>
          <w:sz w:val="20"/>
        </w:rPr>
        <w:t xml:space="preserve"> Ilość dofinansowanych projektów uzależniona jest od wielkości środków finansowych przeznaczonych na ten cel w budżecie Instytutu Teatralnego.</w:t>
      </w:r>
    </w:p>
    <w:p w:rsidR="003337D8" w:rsidRPr="009A2418" w:rsidRDefault="003337D8" w:rsidP="00B62CED">
      <w:pPr>
        <w:rPr>
          <w:rFonts w:ascii="Verdana" w:hAnsi="Verdana" w:cs="Verdana"/>
          <w:sz w:val="20"/>
        </w:rPr>
      </w:pPr>
    </w:p>
    <w:p w:rsidR="003337D8" w:rsidRPr="009A2418" w:rsidRDefault="003337D8" w:rsidP="00B62CED">
      <w:pPr>
        <w:ind w:left="360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§ </w:t>
      </w:r>
      <w:r w:rsidRPr="009A2418">
        <w:rPr>
          <w:rFonts w:ascii="Verdana" w:hAnsi="Verdana" w:cs="Verdana"/>
          <w:b/>
          <w:bCs/>
          <w:sz w:val="20"/>
        </w:rPr>
        <w:t>1</w:t>
      </w:r>
      <w:r>
        <w:rPr>
          <w:rFonts w:ascii="Verdana" w:hAnsi="Verdana" w:cs="Verdana"/>
          <w:b/>
          <w:bCs/>
          <w:sz w:val="20"/>
        </w:rPr>
        <w:t>2</w:t>
      </w:r>
      <w:r w:rsidRPr="009A2418">
        <w:rPr>
          <w:rFonts w:ascii="Verdana" w:hAnsi="Verdana" w:cs="Verdana"/>
          <w:b/>
          <w:bCs/>
          <w:sz w:val="20"/>
        </w:rPr>
        <w:t>.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O przyznanych dotacjach i ich wysokości Wnioskodawcy zostaną poinformowani pisemnie. Lista wybranych projektów znajdzie się również na stronie int</w:t>
      </w:r>
      <w:r>
        <w:rPr>
          <w:rFonts w:ascii="Verdana" w:hAnsi="Verdana" w:cs="Verdana"/>
          <w:sz w:val="20"/>
        </w:rPr>
        <w:t>ernetowej Instytutu Teatralnego do 21 maja 2012 r</w:t>
      </w:r>
      <w:r w:rsidRPr="009A2418">
        <w:rPr>
          <w:rFonts w:ascii="Verdana" w:hAnsi="Verdana" w:cs="Verdana"/>
          <w:sz w:val="20"/>
        </w:rPr>
        <w:t xml:space="preserve">. </w:t>
      </w:r>
    </w:p>
    <w:p w:rsidR="003337D8" w:rsidRPr="009A2418" w:rsidRDefault="003337D8" w:rsidP="00B62CED">
      <w:pPr>
        <w:rPr>
          <w:rFonts w:ascii="Verdana" w:hAnsi="Verdana" w:cs="Verdana"/>
          <w:sz w:val="20"/>
        </w:rPr>
      </w:pPr>
    </w:p>
    <w:p w:rsidR="003337D8" w:rsidRPr="009A2418" w:rsidRDefault="003337D8" w:rsidP="00B62CED">
      <w:pPr>
        <w:ind w:left="360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§ </w:t>
      </w:r>
      <w:r w:rsidRPr="009A2418">
        <w:rPr>
          <w:rFonts w:ascii="Verdana" w:hAnsi="Verdana" w:cs="Verdana"/>
          <w:b/>
          <w:bCs/>
          <w:sz w:val="20"/>
        </w:rPr>
        <w:t>1</w:t>
      </w:r>
      <w:r>
        <w:rPr>
          <w:rFonts w:ascii="Verdana" w:hAnsi="Verdana" w:cs="Verdana"/>
          <w:b/>
          <w:bCs/>
          <w:sz w:val="20"/>
        </w:rPr>
        <w:t>3</w:t>
      </w:r>
      <w:r w:rsidRPr="009A2418">
        <w:rPr>
          <w:rFonts w:ascii="Verdana" w:hAnsi="Verdana" w:cs="Verdana"/>
          <w:b/>
          <w:bCs/>
          <w:sz w:val="20"/>
        </w:rPr>
        <w:t>.</w:t>
      </w:r>
    </w:p>
    <w:p w:rsidR="003337D8" w:rsidRPr="009A2418" w:rsidRDefault="003337D8" w:rsidP="00B62CED">
      <w:pPr>
        <w:ind w:left="360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 xml:space="preserve">Wartość dotacji wynosić będzie maksymalnie 40 000 zł </w:t>
      </w:r>
      <w:r>
        <w:rPr>
          <w:rFonts w:ascii="Verdana" w:hAnsi="Verdana" w:cs="Verdana"/>
          <w:sz w:val="20"/>
        </w:rPr>
        <w:t>brutto na jeden Projekt</w:t>
      </w:r>
      <w:r w:rsidRPr="009A2418">
        <w:rPr>
          <w:rFonts w:ascii="Verdana" w:hAnsi="Verdana" w:cs="Verdana"/>
          <w:sz w:val="20"/>
        </w:rPr>
        <w:t>.</w:t>
      </w:r>
    </w:p>
    <w:p w:rsidR="003337D8" w:rsidRPr="009A2418" w:rsidRDefault="003337D8" w:rsidP="00B62CED">
      <w:pPr>
        <w:ind w:left="360"/>
        <w:jc w:val="center"/>
        <w:rPr>
          <w:rFonts w:ascii="Verdana" w:hAnsi="Verdana" w:cs="Verdana"/>
          <w:b/>
          <w:bCs/>
          <w:sz w:val="20"/>
        </w:rPr>
      </w:pPr>
    </w:p>
    <w:p w:rsidR="003337D8" w:rsidRPr="009A2418" w:rsidRDefault="003337D8" w:rsidP="00B62CED">
      <w:pPr>
        <w:ind w:left="360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§ </w:t>
      </w:r>
      <w:r w:rsidRPr="009A2418">
        <w:rPr>
          <w:rFonts w:ascii="Verdana" w:hAnsi="Verdana" w:cs="Verdana"/>
          <w:b/>
          <w:bCs/>
          <w:sz w:val="20"/>
        </w:rPr>
        <w:t>1</w:t>
      </w:r>
      <w:r>
        <w:rPr>
          <w:rFonts w:ascii="Verdana" w:hAnsi="Verdana" w:cs="Verdana"/>
          <w:b/>
          <w:bCs/>
          <w:sz w:val="20"/>
        </w:rPr>
        <w:t>4</w:t>
      </w:r>
      <w:r w:rsidRPr="009A2418">
        <w:rPr>
          <w:rFonts w:ascii="Verdana" w:hAnsi="Verdana" w:cs="Verdana"/>
          <w:b/>
          <w:bCs/>
          <w:sz w:val="20"/>
        </w:rPr>
        <w:t>.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 w:rsidRPr="00923DDB">
        <w:rPr>
          <w:rFonts w:ascii="Verdana" w:hAnsi="Verdana" w:cs="Verdana"/>
          <w:sz w:val="20"/>
        </w:rPr>
        <w:t>Lista wniosków rekomendowanych przez komisję ekspertów jest ostatecznie zatwierdzana przez Dyrektora Instytutu Teatralnego.</w:t>
      </w:r>
    </w:p>
    <w:p w:rsidR="003337D8" w:rsidRPr="009A2418" w:rsidRDefault="003337D8" w:rsidP="00B62CED">
      <w:pPr>
        <w:ind w:left="360"/>
        <w:rPr>
          <w:rFonts w:ascii="Verdana" w:hAnsi="Verdana" w:cs="Verdana"/>
          <w:sz w:val="20"/>
        </w:rPr>
      </w:pPr>
    </w:p>
    <w:p w:rsidR="003337D8" w:rsidRPr="009A2418" w:rsidRDefault="003337D8" w:rsidP="00B62CED">
      <w:pPr>
        <w:ind w:left="360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§ </w:t>
      </w:r>
      <w:r w:rsidRPr="009A2418">
        <w:rPr>
          <w:rFonts w:ascii="Verdana" w:hAnsi="Verdana" w:cs="Verdana"/>
          <w:b/>
          <w:bCs/>
          <w:sz w:val="20"/>
        </w:rPr>
        <w:t>1</w:t>
      </w:r>
      <w:r>
        <w:rPr>
          <w:rFonts w:ascii="Verdana" w:hAnsi="Verdana" w:cs="Verdana"/>
          <w:b/>
          <w:bCs/>
          <w:sz w:val="20"/>
        </w:rPr>
        <w:t>5</w:t>
      </w:r>
      <w:r w:rsidRPr="009A2418">
        <w:rPr>
          <w:rFonts w:ascii="Verdana" w:hAnsi="Verdana" w:cs="Verdana"/>
          <w:b/>
          <w:bCs/>
          <w:sz w:val="20"/>
        </w:rPr>
        <w:t>.</w:t>
      </w:r>
    </w:p>
    <w:p w:rsidR="003337D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 xml:space="preserve">Przyznane dotacje zostaną przekazane wybranym Wnioskodawcom przelewem (na wskazane konto bankowe) na warunkach określonych w tym regulaminie oraz umowie między Instytutem Teatralnym oraz Wnioskodawcą. </w:t>
      </w:r>
    </w:p>
    <w:p w:rsidR="003337D8" w:rsidRDefault="003337D8" w:rsidP="00B62CED">
      <w:pPr>
        <w:ind w:left="360"/>
        <w:jc w:val="both"/>
        <w:rPr>
          <w:rFonts w:ascii="Verdana" w:hAnsi="Verdana" w:cs="Verdana"/>
          <w:sz w:val="20"/>
        </w:rPr>
      </w:pPr>
    </w:p>
    <w:p w:rsidR="003337D8" w:rsidRDefault="003337D8" w:rsidP="00B62CED">
      <w:pPr>
        <w:ind w:left="360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§ </w:t>
      </w:r>
      <w:r w:rsidRPr="009A2418">
        <w:rPr>
          <w:rFonts w:ascii="Verdana" w:hAnsi="Verdana" w:cs="Verdana"/>
          <w:b/>
          <w:bCs/>
          <w:sz w:val="20"/>
        </w:rPr>
        <w:t>1</w:t>
      </w:r>
      <w:r>
        <w:rPr>
          <w:rFonts w:ascii="Verdana" w:hAnsi="Verdana" w:cs="Verdana"/>
          <w:b/>
          <w:bCs/>
          <w:sz w:val="20"/>
        </w:rPr>
        <w:t>6.</w:t>
      </w:r>
    </w:p>
    <w:p w:rsidR="003337D8" w:rsidRDefault="003337D8" w:rsidP="00A4655F">
      <w:pPr>
        <w:ind w:left="360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sz w:val="20"/>
        </w:rPr>
        <w:t>1. W ramach Programu „Lato w Teatrze - TANIEC” będą realizowane szkolenia dla instruktorów oraz koordynatorów Projektów biorących udział w Programie</w:t>
      </w:r>
      <w:r w:rsidRPr="009A2418">
        <w:rPr>
          <w:rFonts w:ascii="Verdana" w:hAnsi="Verdana" w:cs="Verdana"/>
          <w:b/>
          <w:bCs/>
          <w:sz w:val="20"/>
        </w:rPr>
        <w:t>.</w:t>
      </w:r>
    </w:p>
    <w:p w:rsidR="003337D8" w:rsidRDefault="003337D8" w:rsidP="00B2221A">
      <w:pPr>
        <w:ind w:left="360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sz w:val="20"/>
        </w:rPr>
        <w:t>2. Szczegółowy Program szkoleń zostanie podany w późniejszym terminie</w:t>
      </w:r>
      <w:r w:rsidRPr="00A4655F">
        <w:rPr>
          <w:rFonts w:ascii="Verdana" w:hAnsi="Verdana" w:cs="Verdana"/>
          <w:b/>
          <w:bCs/>
          <w:sz w:val="20"/>
        </w:rPr>
        <w:t>.</w:t>
      </w:r>
    </w:p>
    <w:p w:rsidR="003337D8" w:rsidRDefault="003337D8" w:rsidP="00B2221A">
      <w:pPr>
        <w:ind w:left="360"/>
        <w:jc w:val="both"/>
        <w:rPr>
          <w:rFonts w:ascii="Verdana" w:hAnsi="Verdana" w:cs="Verdana"/>
          <w:b/>
          <w:bCs/>
          <w:sz w:val="20"/>
        </w:rPr>
      </w:pPr>
    </w:p>
    <w:p w:rsidR="003337D8" w:rsidRPr="009A2418" w:rsidRDefault="003337D8" w:rsidP="00784D30">
      <w:pPr>
        <w:ind w:left="360"/>
        <w:jc w:val="both"/>
        <w:rPr>
          <w:rFonts w:ascii="Verdana" w:hAnsi="Verdana" w:cs="Verdana"/>
          <w:b/>
          <w:bCs/>
          <w:sz w:val="20"/>
        </w:rPr>
      </w:pPr>
    </w:p>
    <w:p w:rsidR="003337D8" w:rsidRPr="009A2418" w:rsidRDefault="003337D8" w:rsidP="00B62CED">
      <w:pPr>
        <w:ind w:left="360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§ </w:t>
      </w:r>
      <w:r w:rsidRPr="009A2418">
        <w:rPr>
          <w:rFonts w:ascii="Verdana" w:hAnsi="Verdana" w:cs="Verdana"/>
          <w:b/>
          <w:bCs/>
          <w:sz w:val="20"/>
        </w:rPr>
        <w:t>1</w:t>
      </w:r>
      <w:r>
        <w:rPr>
          <w:rFonts w:ascii="Verdana" w:hAnsi="Verdana" w:cs="Verdana"/>
          <w:b/>
          <w:bCs/>
          <w:sz w:val="20"/>
        </w:rPr>
        <w:t>7</w:t>
      </w:r>
      <w:r w:rsidRPr="009A2418">
        <w:rPr>
          <w:rFonts w:ascii="Verdana" w:hAnsi="Verdana" w:cs="Verdana"/>
          <w:b/>
          <w:bCs/>
          <w:sz w:val="20"/>
        </w:rPr>
        <w:t>.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1. Wnioskodawca jest zobowiązany do rozliczenia przyznanej dotacji. Rozliczenie Projektu obejmuje:</w:t>
      </w:r>
    </w:p>
    <w:p w:rsidR="003337D8" w:rsidRPr="009A2418" w:rsidRDefault="003337D8" w:rsidP="00B62CED">
      <w:pPr>
        <w:numPr>
          <w:ilvl w:val="0"/>
          <w:numId w:val="3"/>
        </w:numPr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 xml:space="preserve">rozliczenie finansowe </w:t>
      </w:r>
      <w:r>
        <w:rPr>
          <w:rFonts w:ascii="Verdana" w:hAnsi="Verdana" w:cs="Verdana"/>
          <w:sz w:val="20"/>
        </w:rPr>
        <w:t xml:space="preserve">i merytoryczne </w:t>
      </w:r>
      <w:r w:rsidRPr="009A2418">
        <w:rPr>
          <w:rFonts w:ascii="Verdana" w:hAnsi="Verdana" w:cs="Verdana"/>
          <w:sz w:val="20"/>
        </w:rPr>
        <w:t>według warunków przedstawionych w umowie o współpracę,</w:t>
      </w:r>
    </w:p>
    <w:p w:rsidR="003337D8" w:rsidRPr="009A2418" w:rsidRDefault="003337D8" w:rsidP="00B62CED">
      <w:pPr>
        <w:numPr>
          <w:ilvl w:val="0"/>
          <w:numId w:val="3"/>
        </w:numPr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 xml:space="preserve">dokumentację fotograficzną i filmową warsztatów oraz końcowego spektaklu, </w:t>
      </w:r>
    </w:p>
    <w:p w:rsidR="003337D8" w:rsidRPr="009A2418" w:rsidRDefault="003337D8" w:rsidP="00B62CED">
      <w:pPr>
        <w:numPr>
          <w:ilvl w:val="0"/>
          <w:numId w:val="3"/>
        </w:numPr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dokumentację w postaci kompletu zaproszeń, plakat</w:t>
      </w:r>
      <w:r>
        <w:rPr>
          <w:rFonts w:ascii="Verdana" w:hAnsi="Verdana" w:cs="Verdana"/>
          <w:sz w:val="20"/>
        </w:rPr>
        <w:t>ów, afiszy, programów, dokumentację prasową z projektu.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2. Wnioskodawca jest zobowiązany do umieszczania w materiałach promocyjnych i informacyjnych dotyczących zadania oraz umieszczenia na stronie internetowej informacji o dofinansowaniu przedsięwzięcia w ramach Programu Lato w teatrze</w:t>
      </w:r>
      <w:r>
        <w:rPr>
          <w:rFonts w:ascii="Verdana" w:hAnsi="Verdana" w:cs="Verdana"/>
          <w:sz w:val="20"/>
        </w:rPr>
        <w:t xml:space="preserve"> - TANIEC</w:t>
      </w:r>
      <w:r w:rsidRPr="009A2418">
        <w:rPr>
          <w:rFonts w:ascii="Verdana" w:hAnsi="Verdana" w:cs="Verdana"/>
          <w:sz w:val="20"/>
        </w:rPr>
        <w:t xml:space="preserve"> w formie zamieszczenia logo Programu oraz logo Instytutu Teatralnego</w:t>
      </w:r>
      <w:r>
        <w:rPr>
          <w:rFonts w:ascii="Verdana" w:hAnsi="Verdana" w:cs="Verdana"/>
          <w:sz w:val="20"/>
        </w:rPr>
        <w:t xml:space="preserve"> według instrukcji otrzymanych z Instytutu Teatralnego</w:t>
      </w:r>
      <w:r w:rsidRPr="009A2418">
        <w:rPr>
          <w:rFonts w:ascii="Verdana" w:hAnsi="Verdana" w:cs="Verdana"/>
          <w:sz w:val="20"/>
        </w:rPr>
        <w:t>.</w:t>
      </w:r>
    </w:p>
    <w:p w:rsidR="003337D8" w:rsidRPr="009A2418" w:rsidRDefault="003337D8" w:rsidP="00B62CED">
      <w:pPr>
        <w:jc w:val="center"/>
        <w:rPr>
          <w:rFonts w:ascii="Verdana" w:hAnsi="Verdana" w:cs="Verdana"/>
          <w:b/>
          <w:bCs/>
          <w:sz w:val="20"/>
        </w:rPr>
      </w:pPr>
    </w:p>
    <w:p w:rsidR="003337D8" w:rsidRPr="009A2418" w:rsidRDefault="003337D8" w:rsidP="008C5AEA">
      <w:pPr>
        <w:ind w:left="363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§ 18</w:t>
      </w:r>
      <w:r w:rsidRPr="009A2418">
        <w:rPr>
          <w:rFonts w:ascii="Verdana" w:hAnsi="Verdana" w:cs="Verdana"/>
          <w:b/>
          <w:bCs/>
          <w:sz w:val="20"/>
        </w:rPr>
        <w:t>.</w:t>
      </w:r>
    </w:p>
    <w:p w:rsidR="003337D8" w:rsidRPr="009A2418" w:rsidRDefault="003337D8" w:rsidP="00B62CED">
      <w:pPr>
        <w:ind w:left="360"/>
        <w:jc w:val="both"/>
        <w:rPr>
          <w:rFonts w:ascii="Verdana" w:hAnsi="Verdana" w:cs="Verdana"/>
          <w:sz w:val="20"/>
        </w:rPr>
      </w:pPr>
      <w:r w:rsidRPr="009A2418">
        <w:rPr>
          <w:rFonts w:ascii="Verdana" w:hAnsi="Verdana" w:cs="Verdana"/>
          <w:sz w:val="20"/>
        </w:rPr>
        <w:t>Instytut Teatralny zastrzega sobie prawo do wizytacji wybranych Projektów w trakcie ich realizacji.</w:t>
      </w:r>
    </w:p>
    <w:p w:rsidR="003337D8" w:rsidRPr="00A514D4" w:rsidRDefault="003337D8" w:rsidP="00B62CED">
      <w:pPr>
        <w:ind w:left="2124" w:hanging="1764"/>
        <w:jc w:val="both"/>
        <w:rPr>
          <w:rFonts w:ascii="Verdana" w:hAnsi="Verdana" w:cs="Verdana"/>
          <w:b/>
          <w:bCs/>
          <w:sz w:val="20"/>
        </w:rPr>
      </w:pPr>
    </w:p>
    <w:p w:rsidR="003337D8" w:rsidRPr="00A514D4" w:rsidRDefault="003337D8" w:rsidP="00B62CED">
      <w:pPr>
        <w:rPr>
          <w:rFonts w:ascii="Verdana" w:hAnsi="Verdana" w:cs="Verdana"/>
          <w:sz w:val="20"/>
        </w:rPr>
      </w:pPr>
    </w:p>
    <w:p w:rsidR="003337D8" w:rsidRDefault="003337D8"/>
    <w:sectPr w:rsidR="003337D8" w:rsidSect="008D43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D8" w:rsidRDefault="00383ED8" w:rsidP="008D4363">
      <w:r>
        <w:separator/>
      </w:r>
    </w:p>
  </w:endnote>
  <w:endnote w:type="continuationSeparator" w:id="0">
    <w:p w:rsidR="00383ED8" w:rsidRDefault="00383ED8" w:rsidP="008D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D8" w:rsidRDefault="003337D8" w:rsidP="00B952B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62E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337D8" w:rsidRDefault="003337D8" w:rsidP="00B952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D8" w:rsidRDefault="00383ED8" w:rsidP="008D4363">
      <w:r>
        <w:separator/>
      </w:r>
    </w:p>
  </w:footnote>
  <w:footnote w:type="continuationSeparator" w:id="0">
    <w:p w:rsidR="00383ED8" w:rsidRDefault="00383ED8" w:rsidP="008D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45D8"/>
    <w:multiLevelType w:val="multilevel"/>
    <w:tmpl w:val="5CDC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2537D"/>
    <w:multiLevelType w:val="hybridMultilevel"/>
    <w:tmpl w:val="E190F8FE"/>
    <w:lvl w:ilvl="0" w:tplc="38FC9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63C89"/>
    <w:multiLevelType w:val="hybridMultilevel"/>
    <w:tmpl w:val="08642A5E"/>
    <w:lvl w:ilvl="0" w:tplc="C164D392">
      <w:start w:val="1"/>
      <w:numFmt w:val="decimal"/>
      <w:lvlText w:val="%1."/>
      <w:lvlJc w:val="left"/>
      <w:pPr>
        <w:ind w:left="73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1EF314BB"/>
    <w:multiLevelType w:val="hybridMultilevel"/>
    <w:tmpl w:val="8A00B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A62CA"/>
    <w:multiLevelType w:val="hybridMultilevel"/>
    <w:tmpl w:val="88B29D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27B1B"/>
    <w:multiLevelType w:val="hybridMultilevel"/>
    <w:tmpl w:val="38404B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B93780"/>
    <w:multiLevelType w:val="hybridMultilevel"/>
    <w:tmpl w:val="35BA8CE2"/>
    <w:lvl w:ilvl="0" w:tplc="7004C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D86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347097"/>
    <w:multiLevelType w:val="hybridMultilevel"/>
    <w:tmpl w:val="6B2038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ED"/>
    <w:rsid w:val="00026198"/>
    <w:rsid w:val="00026352"/>
    <w:rsid w:val="000608EC"/>
    <w:rsid w:val="000F17F9"/>
    <w:rsid w:val="001645DE"/>
    <w:rsid w:val="00165460"/>
    <w:rsid w:val="00170CA2"/>
    <w:rsid w:val="00182115"/>
    <w:rsid w:val="001B24E6"/>
    <w:rsid w:val="001B62E8"/>
    <w:rsid w:val="001E3891"/>
    <w:rsid w:val="001F2BEA"/>
    <w:rsid w:val="002475CE"/>
    <w:rsid w:val="0025212B"/>
    <w:rsid w:val="00260A0D"/>
    <w:rsid w:val="0027357F"/>
    <w:rsid w:val="00276158"/>
    <w:rsid w:val="002B177B"/>
    <w:rsid w:val="003337D8"/>
    <w:rsid w:val="0033384F"/>
    <w:rsid w:val="003375B9"/>
    <w:rsid w:val="00342E54"/>
    <w:rsid w:val="00351ACD"/>
    <w:rsid w:val="003567FA"/>
    <w:rsid w:val="00383ED8"/>
    <w:rsid w:val="003A2B30"/>
    <w:rsid w:val="003C0187"/>
    <w:rsid w:val="003D10CB"/>
    <w:rsid w:val="003E3D05"/>
    <w:rsid w:val="00420085"/>
    <w:rsid w:val="00450F5E"/>
    <w:rsid w:val="00456B26"/>
    <w:rsid w:val="004A14F2"/>
    <w:rsid w:val="004E35FE"/>
    <w:rsid w:val="0050249B"/>
    <w:rsid w:val="00507C6D"/>
    <w:rsid w:val="00556B93"/>
    <w:rsid w:val="005A0429"/>
    <w:rsid w:val="005A4DD7"/>
    <w:rsid w:val="005B4BC3"/>
    <w:rsid w:val="005C3EB8"/>
    <w:rsid w:val="005D51C3"/>
    <w:rsid w:val="005E0B4E"/>
    <w:rsid w:val="00620FB2"/>
    <w:rsid w:val="0063031D"/>
    <w:rsid w:val="00630607"/>
    <w:rsid w:val="00650DC0"/>
    <w:rsid w:val="006C00E3"/>
    <w:rsid w:val="006D0691"/>
    <w:rsid w:val="006F1E22"/>
    <w:rsid w:val="006F6F92"/>
    <w:rsid w:val="00707743"/>
    <w:rsid w:val="007546F7"/>
    <w:rsid w:val="00784D30"/>
    <w:rsid w:val="007A28E5"/>
    <w:rsid w:val="007B1F87"/>
    <w:rsid w:val="007B3481"/>
    <w:rsid w:val="007F2566"/>
    <w:rsid w:val="007F3265"/>
    <w:rsid w:val="00822847"/>
    <w:rsid w:val="00860FB2"/>
    <w:rsid w:val="0088093A"/>
    <w:rsid w:val="008849FB"/>
    <w:rsid w:val="008B4D02"/>
    <w:rsid w:val="008C193E"/>
    <w:rsid w:val="008C5AEA"/>
    <w:rsid w:val="008D4363"/>
    <w:rsid w:val="00923DDB"/>
    <w:rsid w:val="00925665"/>
    <w:rsid w:val="00950991"/>
    <w:rsid w:val="00953F44"/>
    <w:rsid w:val="00980C3D"/>
    <w:rsid w:val="009A2418"/>
    <w:rsid w:val="009B10A0"/>
    <w:rsid w:val="009B407F"/>
    <w:rsid w:val="009C59AC"/>
    <w:rsid w:val="009D1E42"/>
    <w:rsid w:val="00A15720"/>
    <w:rsid w:val="00A4655F"/>
    <w:rsid w:val="00A514D4"/>
    <w:rsid w:val="00AA478F"/>
    <w:rsid w:val="00AA7CA8"/>
    <w:rsid w:val="00AD3739"/>
    <w:rsid w:val="00B1071E"/>
    <w:rsid w:val="00B2221A"/>
    <w:rsid w:val="00B544FC"/>
    <w:rsid w:val="00B56EB8"/>
    <w:rsid w:val="00B62908"/>
    <w:rsid w:val="00B62CED"/>
    <w:rsid w:val="00B8305A"/>
    <w:rsid w:val="00B952BA"/>
    <w:rsid w:val="00BA32BF"/>
    <w:rsid w:val="00BB2ED9"/>
    <w:rsid w:val="00BE03BA"/>
    <w:rsid w:val="00C0667B"/>
    <w:rsid w:val="00C31DDF"/>
    <w:rsid w:val="00C51E0E"/>
    <w:rsid w:val="00C54B6F"/>
    <w:rsid w:val="00CB03BD"/>
    <w:rsid w:val="00D03E8D"/>
    <w:rsid w:val="00D20212"/>
    <w:rsid w:val="00D25819"/>
    <w:rsid w:val="00D72127"/>
    <w:rsid w:val="00D902C1"/>
    <w:rsid w:val="00D9539D"/>
    <w:rsid w:val="00DB54CD"/>
    <w:rsid w:val="00E22869"/>
    <w:rsid w:val="00E8717A"/>
    <w:rsid w:val="00E87311"/>
    <w:rsid w:val="00EB03CA"/>
    <w:rsid w:val="00F118C8"/>
    <w:rsid w:val="00F643BA"/>
    <w:rsid w:val="00F96FA7"/>
    <w:rsid w:val="00FC0F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CED"/>
    <w:rPr>
      <w:rFonts w:eastAsia="Times New Roman"/>
      <w:sz w:val="24"/>
      <w:szCs w:val="24"/>
      <w:lang w:val="pl-PL" w:eastAsia="pl-PL"/>
    </w:rPr>
  </w:style>
  <w:style w:type="paragraph" w:styleId="Nagwek3">
    <w:name w:val="heading 3"/>
    <w:basedOn w:val="Normalny"/>
    <w:link w:val="Nagwek3Znak"/>
    <w:uiPriority w:val="99"/>
    <w:qFormat/>
    <w:rsid w:val="00B107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1071E"/>
    <w:rPr>
      <w:rFonts w:eastAsia="Times New Roman" w:cs="Times New Roman"/>
      <w:b/>
      <w:bCs/>
      <w:sz w:val="27"/>
      <w:lang w:eastAsia="pl-PL"/>
    </w:rPr>
  </w:style>
  <w:style w:type="table" w:styleId="Tabela-Siatka">
    <w:name w:val="Table Grid"/>
    <w:basedOn w:val="Standardowy"/>
    <w:uiPriority w:val="99"/>
    <w:rsid w:val="00B62C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rsid w:val="00B62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ED"/>
    <w:rPr>
      <w:rFonts w:eastAsia="Times New Roman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B62CE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CED"/>
    <w:rPr>
      <w:rFonts w:ascii="Tahoma" w:hAnsi="Tahoma" w:cs="Tahoma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1071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7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71E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71E"/>
    <w:rPr>
      <w:rFonts w:eastAsia="Times New Roman" w:cs="Times New Roman"/>
      <w:b/>
      <w:bCs/>
      <w:sz w:val="20"/>
      <w:lang w:eastAsia="pl-PL"/>
    </w:rPr>
  </w:style>
  <w:style w:type="paragraph" w:styleId="NormalnyWeb">
    <w:name w:val="Normal (Web)"/>
    <w:basedOn w:val="Normalny"/>
    <w:uiPriority w:val="99"/>
    <w:semiHidden/>
    <w:rsid w:val="00B1071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rsid w:val="00B1071E"/>
    <w:rPr>
      <w:rFonts w:cs="Times New Roman"/>
      <w:color w:val="0000FF"/>
      <w:u w:val="single"/>
    </w:rPr>
  </w:style>
  <w:style w:type="character" w:customStyle="1" w:styleId="mw-headline">
    <w:name w:val="mw-headline"/>
    <w:basedOn w:val="Domylnaczcionkaakapitu"/>
    <w:uiPriority w:val="99"/>
    <w:rsid w:val="00B1071E"/>
    <w:rPr>
      <w:rFonts w:cs="Times New Roman"/>
    </w:rPr>
  </w:style>
  <w:style w:type="character" w:customStyle="1" w:styleId="editsection">
    <w:name w:val="editsection"/>
    <w:basedOn w:val="Domylnaczcionkaakapitu"/>
    <w:uiPriority w:val="99"/>
    <w:rsid w:val="00B1071E"/>
    <w:rPr>
      <w:rFonts w:cs="Times New Roman"/>
    </w:rPr>
  </w:style>
  <w:style w:type="paragraph" w:styleId="Akapitzlist">
    <w:name w:val="List Paragraph"/>
    <w:basedOn w:val="Normalny"/>
    <w:uiPriority w:val="99"/>
    <w:qFormat/>
    <w:rsid w:val="003C0187"/>
    <w:pPr>
      <w:ind w:left="720"/>
    </w:pPr>
  </w:style>
  <w:style w:type="paragraph" w:styleId="Poprawka">
    <w:name w:val="Revision"/>
    <w:hidden/>
    <w:uiPriority w:val="99"/>
    <w:semiHidden/>
    <w:rsid w:val="00923DDB"/>
    <w:rPr>
      <w:rFonts w:eastAsia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CED"/>
    <w:rPr>
      <w:rFonts w:eastAsia="Times New Roman"/>
      <w:sz w:val="24"/>
      <w:szCs w:val="24"/>
      <w:lang w:val="pl-PL" w:eastAsia="pl-PL"/>
    </w:rPr>
  </w:style>
  <w:style w:type="paragraph" w:styleId="Nagwek3">
    <w:name w:val="heading 3"/>
    <w:basedOn w:val="Normalny"/>
    <w:link w:val="Nagwek3Znak"/>
    <w:uiPriority w:val="99"/>
    <w:qFormat/>
    <w:rsid w:val="00B107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1071E"/>
    <w:rPr>
      <w:rFonts w:eastAsia="Times New Roman" w:cs="Times New Roman"/>
      <w:b/>
      <w:bCs/>
      <w:sz w:val="27"/>
      <w:lang w:eastAsia="pl-PL"/>
    </w:rPr>
  </w:style>
  <w:style w:type="table" w:styleId="Tabela-Siatka">
    <w:name w:val="Table Grid"/>
    <w:basedOn w:val="Standardowy"/>
    <w:uiPriority w:val="99"/>
    <w:rsid w:val="00B62C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rsid w:val="00B62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ED"/>
    <w:rPr>
      <w:rFonts w:eastAsia="Times New Roman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B62CE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CED"/>
    <w:rPr>
      <w:rFonts w:ascii="Tahoma" w:hAnsi="Tahoma" w:cs="Tahoma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1071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7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71E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71E"/>
    <w:rPr>
      <w:rFonts w:eastAsia="Times New Roman" w:cs="Times New Roman"/>
      <w:b/>
      <w:bCs/>
      <w:sz w:val="20"/>
      <w:lang w:eastAsia="pl-PL"/>
    </w:rPr>
  </w:style>
  <w:style w:type="paragraph" w:styleId="NormalnyWeb">
    <w:name w:val="Normal (Web)"/>
    <w:basedOn w:val="Normalny"/>
    <w:uiPriority w:val="99"/>
    <w:semiHidden/>
    <w:rsid w:val="00B1071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rsid w:val="00B1071E"/>
    <w:rPr>
      <w:rFonts w:cs="Times New Roman"/>
      <w:color w:val="0000FF"/>
      <w:u w:val="single"/>
    </w:rPr>
  </w:style>
  <w:style w:type="character" w:customStyle="1" w:styleId="mw-headline">
    <w:name w:val="mw-headline"/>
    <w:basedOn w:val="Domylnaczcionkaakapitu"/>
    <w:uiPriority w:val="99"/>
    <w:rsid w:val="00B1071E"/>
    <w:rPr>
      <w:rFonts w:cs="Times New Roman"/>
    </w:rPr>
  </w:style>
  <w:style w:type="character" w:customStyle="1" w:styleId="editsection">
    <w:name w:val="editsection"/>
    <w:basedOn w:val="Domylnaczcionkaakapitu"/>
    <w:uiPriority w:val="99"/>
    <w:rsid w:val="00B1071E"/>
    <w:rPr>
      <w:rFonts w:cs="Times New Roman"/>
    </w:rPr>
  </w:style>
  <w:style w:type="paragraph" w:styleId="Akapitzlist">
    <w:name w:val="List Paragraph"/>
    <w:basedOn w:val="Normalny"/>
    <w:uiPriority w:val="99"/>
    <w:qFormat/>
    <w:rsid w:val="003C0187"/>
    <w:pPr>
      <w:ind w:left="720"/>
    </w:pPr>
  </w:style>
  <w:style w:type="paragraph" w:styleId="Poprawka">
    <w:name w:val="Revision"/>
    <w:hidden/>
    <w:uiPriority w:val="99"/>
    <w:semiHidden/>
    <w:rsid w:val="00923DDB"/>
    <w:rPr>
      <w:rFonts w:eastAsia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2012-03-28T06:42:00Z</dcterms:created>
  <dcterms:modified xsi:type="dcterms:W3CDTF">2012-03-28T06:42:00Z</dcterms:modified>
</cp:coreProperties>
</file>